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7C27A" w14:textId="77777777" w:rsidR="008F2C2A" w:rsidRDefault="008F2C2A" w:rsidP="00EB6F22">
      <w:pPr>
        <w:spacing w:after="12" w:line="251" w:lineRule="auto"/>
        <w:ind w:left="28"/>
        <w:rPr>
          <w:ins w:id="0" w:author="Shirley Joseph" w:date="2022-09-20T14:33:00Z"/>
          <w:b/>
          <w:sz w:val="32"/>
          <w:szCs w:val="32"/>
        </w:rPr>
      </w:pPr>
      <w:ins w:id="1" w:author="Shirley Joseph" w:date="2022-09-20T14:28:00Z">
        <w:r w:rsidRPr="008F2C2A">
          <w:rPr>
            <w:b/>
            <w:sz w:val="32"/>
            <w:szCs w:val="32"/>
            <w:rPrChange w:id="2" w:author="Shirley Joseph" w:date="2022-09-20T14:32:00Z">
              <w:rPr>
                <w:sz w:val="20"/>
              </w:rPr>
            </w:rPrChange>
          </w:rPr>
          <w:t>MADISON COUNTY SCHOOL DISTRICT</w:t>
        </w:r>
      </w:ins>
    </w:p>
    <w:p w14:paraId="39EC7B44" w14:textId="77777777" w:rsidR="008F2C2A" w:rsidRPr="008F2C2A" w:rsidRDefault="008F2C2A" w:rsidP="00EB6F22">
      <w:pPr>
        <w:spacing w:after="12" w:line="251" w:lineRule="auto"/>
        <w:ind w:left="28"/>
        <w:rPr>
          <w:ins w:id="3" w:author="Shirley Joseph" w:date="2022-09-20T14:28:00Z"/>
          <w:sz w:val="20"/>
          <w:szCs w:val="20"/>
          <w:rPrChange w:id="4" w:author="Shirley Joseph" w:date="2022-09-20T14:33:00Z">
            <w:rPr>
              <w:ins w:id="5" w:author="Shirley Joseph" w:date="2022-09-20T14:28:00Z"/>
              <w:sz w:val="20"/>
            </w:rPr>
          </w:rPrChange>
        </w:rPr>
      </w:pPr>
      <w:ins w:id="6" w:author="Shirley Joseph" w:date="2022-09-20T14:33:00Z">
        <w:r w:rsidRPr="008F2C2A">
          <w:rPr>
            <w:sz w:val="20"/>
            <w:szCs w:val="20"/>
            <w:rPrChange w:id="7" w:author="Shirley Joseph" w:date="2022-09-20T14:33:00Z">
              <w:rPr>
                <w:b/>
                <w:sz w:val="32"/>
                <w:szCs w:val="32"/>
              </w:rPr>
            </w:rPrChange>
          </w:rPr>
          <w:t>Student Code of Conduct</w:t>
        </w:r>
      </w:ins>
    </w:p>
    <w:p w14:paraId="4041BB57" w14:textId="77777777" w:rsidR="008F2C2A" w:rsidRDefault="008F2C2A" w:rsidP="00EB6F22">
      <w:pPr>
        <w:spacing w:after="12" w:line="251" w:lineRule="auto"/>
        <w:ind w:left="28"/>
        <w:rPr>
          <w:ins w:id="8" w:author="Shirley Joseph" w:date="2022-09-20T14:28:00Z"/>
          <w:sz w:val="20"/>
        </w:rPr>
      </w:pPr>
      <w:ins w:id="9" w:author="Shirley Joseph" w:date="2022-09-20T14:31:00Z">
        <w:r>
          <w:rPr>
            <w:sz w:val="20"/>
          </w:rPr>
          <w:t xml:space="preserve">Student </w:t>
        </w:r>
      </w:ins>
      <w:ins w:id="10" w:author="Shirley Joseph" w:date="2022-09-20T14:28:00Z">
        <w:r>
          <w:rPr>
            <w:sz w:val="20"/>
          </w:rPr>
          <w:t xml:space="preserve">Dress </w:t>
        </w:r>
      </w:ins>
      <w:ins w:id="11" w:author="Shirley Joseph" w:date="2022-09-20T14:31:00Z">
        <w:r>
          <w:rPr>
            <w:sz w:val="20"/>
          </w:rPr>
          <w:t>C</w:t>
        </w:r>
      </w:ins>
      <w:ins w:id="12" w:author="Shirley Joseph" w:date="2022-09-20T14:28:00Z">
        <w:r>
          <w:rPr>
            <w:sz w:val="20"/>
          </w:rPr>
          <w:t>ode 2022-2023</w:t>
        </w:r>
      </w:ins>
    </w:p>
    <w:p w14:paraId="34BCD811" w14:textId="77777777" w:rsidR="008F2C2A" w:rsidRDefault="008F2C2A" w:rsidP="00EB6F22">
      <w:pPr>
        <w:spacing w:after="12" w:line="251" w:lineRule="auto"/>
        <w:ind w:left="28"/>
        <w:rPr>
          <w:ins w:id="13" w:author="Shirley Joseph" w:date="2022-09-20T14:28:00Z"/>
          <w:sz w:val="20"/>
        </w:rPr>
      </w:pPr>
      <w:ins w:id="14" w:author="Shirley Joseph" w:date="2022-09-20T14:28:00Z">
        <w:r>
          <w:rPr>
            <w:sz w:val="20"/>
          </w:rPr>
          <w:t>Board approved September 19</w:t>
        </w:r>
      </w:ins>
      <w:ins w:id="15" w:author="Shirley Joseph" w:date="2022-09-20T14:29:00Z">
        <w:r>
          <w:rPr>
            <w:sz w:val="20"/>
          </w:rPr>
          <w:t>, 2022</w:t>
        </w:r>
      </w:ins>
    </w:p>
    <w:p w14:paraId="4BB9C763" w14:textId="77777777" w:rsidR="008F2C2A" w:rsidRDefault="008F2C2A" w:rsidP="00EB6F22">
      <w:pPr>
        <w:spacing w:after="12" w:line="251" w:lineRule="auto"/>
        <w:ind w:left="28"/>
        <w:rPr>
          <w:ins w:id="16" w:author="Shirley Joseph" w:date="2022-09-20T14:32:00Z"/>
          <w:sz w:val="20"/>
        </w:rPr>
      </w:pPr>
    </w:p>
    <w:p w14:paraId="3122F82F" w14:textId="77777777" w:rsidR="008F2C2A" w:rsidRDefault="008F2C2A" w:rsidP="00EB6F22">
      <w:pPr>
        <w:spacing w:after="12" w:line="251" w:lineRule="auto"/>
        <w:ind w:left="28"/>
        <w:rPr>
          <w:ins w:id="17" w:author="Shirley Joseph" w:date="2022-09-20T14:28:00Z"/>
          <w:sz w:val="20"/>
        </w:rPr>
      </w:pPr>
    </w:p>
    <w:p w14:paraId="2597E709" w14:textId="77777777" w:rsidR="00EB6F22" w:rsidRPr="008F2C2A" w:rsidRDefault="00EB6F22" w:rsidP="00EB6F22">
      <w:pPr>
        <w:spacing w:after="12" w:line="251" w:lineRule="auto"/>
        <w:ind w:left="28"/>
        <w:rPr>
          <w:b/>
          <w:sz w:val="20"/>
          <w:rPrChange w:id="18" w:author="Shirley Joseph" w:date="2022-09-20T14:33:00Z">
            <w:rPr>
              <w:sz w:val="20"/>
            </w:rPr>
          </w:rPrChange>
        </w:rPr>
      </w:pPr>
      <w:r w:rsidRPr="008F2C2A">
        <w:rPr>
          <w:b/>
          <w:sz w:val="20"/>
          <w:rPrChange w:id="19" w:author="Shirley Joseph" w:date="2022-09-20T14:33:00Z">
            <w:rPr>
              <w:sz w:val="20"/>
            </w:rPr>
          </w:rPrChange>
        </w:rPr>
        <w:t>DRESS CODE</w:t>
      </w:r>
    </w:p>
    <w:p w14:paraId="4F871471" w14:textId="77777777" w:rsidR="00EB6F22" w:rsidRDefault="00EB6F22" w:rsidP="00EB6F22">
      <w:pPr>
        <w:spacing w:after="12" w:line="251" w:lineRule="auto"/>
        <w:rPr>
          <w:sz w:val="20"/>
          <w:szCs w:val="20"/>
        </w:rPr>
      </w:pPr>
      <w:r w:rsidRPr="0078106E">
        <w:rPr>
          <w:sz w:val="20"/>
          <w:szCs w:val="20"/>
        </w:rPr>
        <w:t>Respon</w:t>
      </w:r>
      <w:r>
        <w:rPr>
          <w:sz w:val="20"/>
          <w:szCs w:val="20"/>
        </w:rPr>
        <w:t xml:space="preserve">sibility for the dress and appearance of students enrolled in the Madison County School District primarily rests with parents and the students.  Some student apparel, however, may not be appropriate to wear to school even though that same apparel may be appropriate to wear in other settings.  To assist parents and students in making appropriate fashion and grooming decisions for school, the School Board has established the following </w:t>
      </w:r>
      <w:r w:rsidRPr="0078106E">
        <w:rPr>
          <w:b/>
          <w:sz w:val="20"/>
          <w:szCs w:val="20"/>
        </w:rPr>
        <w:t>minimal</w:t>
      </w:r>
      <w:r>
        <w:rPr>
          <w:sz w:val="20"/>
          <w:szCs w:val="20"/>
        </w:rPr>
        <w:t xml:space="preserve"> guidelines for the appearance and dress of students. (Florida Statutes 1001.43(1)(b) and 1006.07(2)(d).</w:t>
      </w:r>
    </w:p>
    <w:p w14:paraId="0C281A88" w14:textId="77777777" w:rsidR="00EB6F22" w:rsidRDefault="00EB6F22" w:rsidP="00EB6F22">
      <w:pPr>
        <w:spacing w:after="12" w:line="251" w:lineRule="auto"/>
        <w:rPr>
          <w:sz w:val="20"/>
          <w:szCs w:val="20"/>
        </w:rPr>
      </w:pPr>
    </w:p>
    <w:p w14:paraId="798E80F6" w14:textId="77777777" w:rsidR="00EB6F22" w:rsidRDefault="00EB6F22" w:rsidP="00EB6F22">
      <w:pPr>
        <w:spacing w:after="12" w:line="251" w:lineRule="auto"/>
        <w:rPr>
          <w:sz w:val="20"/>
          <w:szCs w:val="20"/>
        </w:rPr>
      </w:pPr>
      <w:r>
        <w:rPr>
          <w:sz w:val="20"/>
          <w:szCs w:val="20"/>
        </w:rPr>
        <w:t xml:space="preserve">The standards of appearance for students shall ensure that the students be clean, neat, and properly dressed. Students shall maintain standards of dress and personal grooming which are appropriate for the academic environment.  It is the responsibility of the principal to ensure that the dress and/or appearance of any student shall not be extreme, nor to the point of creating a disturbance that is hazardous to him/herself, others, or to school property, even if the specific case is not covered by the information below.  </w:t>
      </w:r>
      <w:r w:rsidRPr="00637D9E">
        <w:rPr>
          <w:b/>
          <w:sz w:val="20"/>
          <w:szCs w:val="20"/>
        </w:rPr>
        <w:t>The principal or principal’s designee has the final authority for interpreting whether a student’s apparel/appearance conforms to the dress code</w:t>
      </w:r>
      <w:r>
        <w:rPr>
          <w:sz w:val="20"/>
          <w:szCs w:val="20"/>
        </w:rPr>
        <w:t>.</w:t>
      </w:r>
    </w:p>
    <w:p w14:paraId="6AF647FD" w14:textId="77777777" w:rsidR="00EB6F22" w:rsidRDefault="00EB6F22" w:rsidP="00EB6F22">
      <w:pPr>
        <w:spacing w:after="12" w:line="251" w:lineRule="auto"/>
        <w:rPr>
          <w:sz w:val="20"/>
          <w:szCs w:val="20"/>
        </w:rPr>
      </w:pPr>
    </w:p>
    <w:p w14:paraId="0534A109" w14:textId="77777777" w:rsidR="00EB6F22" w:rsidRPr="008F2C2A" w:rsidRDefault="00EB6F22" w:rsidP="00EB6F22">
      <w:pPr>
        <w:spacing w:after="12" w:line="251" w:lineRule="auto"/>
        <w:rPr>
          <w:b/>
          <w:sz w:val="20"/>
          <w:szCs w:val="20"/>
          <w:rPrChange w:id="20" w:author="Shirley Joseph" w:date="2022-09-20T14:33:00Z">
            <w:rPr>
              <w:sz w:val="20"/>
              <w:szCs w:val="20"/>
            </w:rPr>
          </w:rPrChange>
        </w:rPr>
      </w:pPr>
      <w:r w:rsidRPr="008F2C2A">
        <w:rPr>
          <w:b/>
          <w:sz w:val="20"/>
          <w:szCs w:val="20"/>
          <w:rPrChange w:id="21" w:author="Shirley Joseph" w:date="2022-09-20T14:33:00Z">
            <w:rPr>
              <w:sz w:val="20"/>
              <w:szCs w:val="20"/>
            </w:rPr>
          </w:rPrChange>
        </w:rPr>
        <w:t>RIGHTS:</w:t>
      </w:r>
    </w:p>
    <w:p w14:paraId="4F128DF1" w14:textId="77777777" w:rsidR="00EB6F22" w:rsidRDefault="00EB6F22" w:rsidP="00EB6F22">
      <w:pPr>
        <w:spacing w:after="12" w:line="251" w:lineRule="auto"/>
        <w:rPr>
          <w:sz w:val="20"/>
          <w:szCs w:val="20"/>
        </w:rPr>
      </w:pPr>
      <w:r>
        <w:rPr>
          <w:sz w:val="20"/>
          <w:szCs w:val="20"/>
        </w:rPr>
        <w:t>Students have the right to dress comfortably in clothing that is appropriate for school, is not dangerous to health and safety, and does not create a substantial and material disruption to the school.</w:t>
      </w:r>
    </w:p>
    <w:p w14:paraId="15DC2ED2" w14:textId="77777777" w:rsidR="00EB6F22" w:rsidRDefault="00EB6F22" w:rsidP="00EB6F22">
      <w:pPr>
        <w:spacing w:after="12" w:line="251" w:lineRule="auto"/>
        <w:rPr>
          <w:sz w:val="20"/>
          <w:szCs w:val="20"/>
        </w:rPr>
      </w:pPr>
    </w:p>
    <w:p w14:paraId="3AFCE0B7" w14:textId="77777777" w:rsidR="00EB6F22" w:rsidRPr="008F2C2A" w:rsidRDefault="00EB6F22" w:rsidP="00EB6F22">
      <w:pPr>
        <w:spacing w:after="12" w:line="251" w:lineRule="auto"/>
        <w:rPr>
          <w:b/>
          <w:sz w:val="20"/>
          <w:szCs w:val="20"/>
          <w:rPrChange w:id="22" w:author="Shirley Joseph" w:date="2022-09-20T14:34:00Z">
            <w:rPr>
              <w:sz w:val="20"/>
              <w:szCs w:val="20"/>
            </w:rPr>
          </w:rPrChange>
        </w:rPr>
      </w:pPr>
      <w:r w:rsidRPr="008F2C2A">
        <w:rPr>
          <w:b/>
          <w:sz w:val="20"/>
          <w:szCs w:val="20"/>
          <w:rPrChange w:id="23" w:author="Shirley Joseph" w:date="2022-09-20T14:34:00Z">
            <w:rPr>
              <w:sz w:val="20"/>
              <w:szCs w:val="20"/>
            </w:rPr>
          </w:rPrChange>
        </w:rPr>
        <w:t>RESPONSIBILITIES:</w:t>
      </w:r>
    </w:p>
    <w:p w14:paraId="1245AFB0" w14:textId="77777777" w:rsidR="00EB6F22" w:rsidRPr="008F2C2A" w:rsidRDefault="00EB6F22" w:rsidP="00EB6F22">
      <w:pPr>
        <w:pStyle w:val="ListParagraph"/>
        <w:numPr>
          <w:ilvl w:val="0"/>
          <w:numId w:val="1"/>
        </w:numPr>
        <w:spacing w:after="12" w:line="251" w:lineRule="auto"/>
        <w:rPr>
          <w:b/>
          <w:sz w:val="20"/>
          <w:szCs w:val="20"/>
          <w:rPrChange w:id="24" w:author="Shirley Joseph" w:date="2022-09-20T14:34:00Z">
            <w:rPr>
              <w:sz w:val="20"/>
              <w:szCs w:val="20"/>
            </w:rPr>
          </w:rPrChange>
        </w:rPr>
      </w:pPr>
      <w:r w:rsidRPr="008F2C2A">
        <w:rPr>
          <w:b/>
          <w:sz w:val="20"/>
          <w:szCs w:val="20"/>
          <w:rPrChange w:id="25" w:author="Shirley Joseph" w:date="2022-09-20T14:34:00Z">
            <w:rPr>
              <w:sz w:val="20"/>
              <w:szCs w:val="20"/>
            </w:rPr>
          </w:rPrChange>
        </w:rPr>
        <w:t>HEAD</w:t>
      </w:r>
    </w:p>
    <w:p w14:paraId="1671B94C" w14:textId="77777777" w:rsidR="00EB6F22" w:rsidRPr="00A36F74" w:rsidRDefault="00EB6F22" w:rsidP="00EB6F22">
      <w:pPr>
        <w:pStyle w:val="ListParagraph"/>
        <w:spacing w:after="12" w:line="251" w:lineRule="auto"/>
        <w:rPr>
          <w:color w:val="auto"/>
          <w:sz w:val="20"/>
          <w:szCs w:val="20"/>
        </w:rPr>
      </w:pPr>
      <w:r w:rsidRPr="00A36F74">
        <w:rPr>
          <w:b/>
          <w:color w:val="auto"/>
          <w:sz w:val="20"/>
          <w:szCs w:val="20"/>
        </w:rPr>
        <w:t>Caps,</w:t>
      </w:r>
      <w:r w:rsidRPr="00A36F74">
        <w:rPr>
          <w:color w:val="auto"/>
          <w:sz w:val="20"/>
          <w:szCs w:val="20"/>
        </w:rPr>
        <w:t xml:space="preserve"> hats, headgear, visors, sunglasses, bandanas, or other head coverings </w:t>
      </w:r>
      <w:r w:rsidRPr="00A36F74">
        <w:rPr>
          <w:b/>
          <w:color w:val="auto"/>
          <w:sz w:val="20"/>
          <w:szCs w:val="20"/>
        </w:rPr>
        <w:t>shall not</w:t>
      </w:r>
      <w:r w:rsidRPr="00A36F74">
        <w:rPr>
          <w:color w:val="auto"/>
          <w:sz w:val="20"/>
          <w:szCs w:val="20"/>
        </w:rPr>
        <w:t xml:space="preserve"> be worn while on campus during the school day, except with administrative permission (i.e. medical necessity, religious, school related events). However, students may wear sunglasses, hats, or other sun-protective wear while </w:t>
      </w:r>
      <w:r w:rsidRPr="00A36F74">
        <w:rPr>
          <w:b/>
          <w:color w:val="auto"/>
          <w:sz w:val="20"/>
          <w:szCs w:val="20"/>
        </w:rPr>
        <w:t>outdoors</w:t>
      </w:r>
      <w:r w:rsidRPr="00A36F74">
        <w:rPr>
          <w:color w:val="auto"/>
          <w:sz w:val="20"/>
          <w:szCs w:val="20"/>
        </w:rPr>
        <w:t xml:space="preserve"> during school hours, such as when students are at recess or in physical education classes; </w:t>
      </w:r>
      <w:r w:rsidRPr="00A36F74">
        <w:rPr>
          <w:b/>
          <w:color w:val="auto"/>
          <w:sz w:val="20"/>
          <w:szCs w:val="20"/>
        </w:rPr>
        <w:t>however, this excludes transition between classes</w:t>
      </w:r>
      <w:r w:rsidRPr="00A36F74">
        <w:rPr>
          <w:color w:val="auto"/>
          <w:sz w:val="20"/>
          <w:szCs w:val="20"/>
        </w:rPr>
        <w:t xml:space="preserve">. [Section 1001.43(1)(b), Florida Statutes]. All hoodies must remain off the head while </w:t>
      </w:r>
      <w:r w:rsidRPr="00A36F74">
        <w:rPr>
          <w:b/>
          <w:color w:val="auto"/>
          <w:sz w:val="20"/>
          <w:szCs w:val="20"/>
        </w:rPr>
        <w:t>inside</w:t>
      </w:r>
      <w:r w:rsidRPr="00A36F74">
        <w:rPr>
          <w:color w:val="auto"/>
          <w:sz w:val="20"/>
          <w:szCs w:val="20"/>
        </w:rPr>
        <w:t xml:space="preserve"> the buildings </w:t>
      </w:r>
    </w:p>
    <w:p w14:paraId="23DE6197" w14:textId="77777777" w:rsidR="00EB6F22" w:rsidRPr="008F2C2A" w:rsidRDefault="00EB6F22" w:rsidP="00EB6F22">
      <w:pPr>
        <w:pStyle w:val="ListParagraph"/>
        <w:numPr>
          <w:ilvl w:val="0"/>
          <w:numId w:val="1"/>
        </w:numPr>
        <w:spacing w:after="12" w:line="251" w:lineRule="auto"/>
        <w:rPr>
          <w:b/>
          <w:sz w:val="20"/>
          <w:szCs w:val="20"/>
          <w:rPrChange w:id="26" w:author="Shirley Joseph" w:date="2022-09-20T14:34:00Z">
            <w:rPr>
              <w:sz w:val="20"/>
              <w:szCs w:val="20"/>
            </w:rPr>
          </w:rPrChange>
        </w:rPr>
      </w:pPr>
      <w:r w:rsidRPr="008F2C2A">
        <w:rPr>
          <w:b/>
          <w:sz w:val="20"/>
          <w:szCs w:val="20"/>
          <w:rPrChange w:id="27" w:author="Shirley Joseph" w:date="2022-09-20T14:34:00Z">
            <w:rPr>
              <w:sz w:val="20"/>
              <w:szCs w:val="20"/>
            </w:rPr>
          </w:rPrChange>
        </w:rPr>
        <w:t>UPPER GARMENTS</w:t>
      </w:r>
    </w:p>
    <w:p w14:paraId="2552B48D" w14:textId="77777777" w:rsidR="00EB6F22" w:rsidRDefault="00EB6F22" w:rsidP="00EB6F22">
      <w:pPr>
        <w:pStyle w:val="ListParagraph"/>
        <w:numPr>
          <w:ilvl w:val="0"/>
          <w:numId w:val="2"/>
        </w:numPr>
        <w:spacing w:after="12" w:line="251" w:lineRule="auto"/>
        <w:rPr>
          <w:sz w:val="20"/>
          <w:szCs w:val="20"/>
        </w:rPr>
      </w:pPr>
      <w:r w:rsidRPr="00637D9E">
        <w:rPr>
          <w:sz w:val="20"/>
          <w:szCs w:val="20"/>
        </w:rPr>
        <w:t xml:space="preserve">Students may wear the following upper garments:  shirts with or without collars, t-shirts or button-down shirts that are any color or color pattern.  These shirts may have writing or logos as long as they are deemed appropriate by school </w:t>
      </w:r>
      <w:r>
        <w:rPr>
          <w:sz w:val="20"/>
          <w:szCs w:val="20"/>
        </w:rPr>
        <w:t>sit</w:t>
      </w:r>
      <w:r w:rsidRPr="00637D9E">
        <w:rPr>
          <w:sz w:val="20"/>
          <w:szCs w:val="20"/>
        </w:rPr>
        <w:t>e administration.  (Printed profanity or language/symbols/styles that promote the use of alcohol, drugs, tobacco products, gang-related or other illegal activities are prohibited.</w:t>
      </w:r>
    </w:p>
    <w:p w14:paraId="70E53EC4" w14:textId="77777777" w:rsidR="00EB6F22" w:rsidRDefault="00EB6F22" w:rsidP="00EB6F22">
      <w:pPr>
        <w:pStyle w:val="ListParagraph"/>
        <w:numPr>
          <w:ilvl w:val="0"/>
          <w:numId w:val="2"/>
        </w:numPr>
        <w:spacing w:after="12" w:line="251" w:lineRule="auto"/>
        <w:rPr>
          <w:sz w:val="20"/>
          <w:szCs w:val="20"/>
        </w:rPr>
      </w:pPr>
      <w:r>
        <w:rPr>
          <w:sz w:val="20"/>
          <w:szCs w:val="20"/>
        </w:rPr>
        <w:t>Garments must be of a length and fit that are suitable for the build and stature of the student.</w:t>
      </w:r>
    </w:p>
    <w:p w14:paraId="25A5D23A" w14:textId="77777777" w:rsidR="00EB6F22" w:rsidRDefault="00EB6F22" w:rsidP="00EB6F22">
      <w:pPr>
        <w:pStyle w:val="ListParagraph"/>
        <w:numPr>
          <w:ilvl w:val="0"/>
          <w:numId w:val="2"/>
        </w:numPr>
        <w:spacing w:after="12" w:line="251" w:lineRule="auto"/>
        <w:rPr>
          <w:sz w:val="20"/>
          <w:szCs w:val="20"/>
        </w:rPr>
      </w:pPr>
      <w:r>
        <w:rPr>
          <w:sz w:val="20"/>
          <w:szCs w:val="20"/>
        </w:rPr>
        <w:t>Clothing exposing the torso or midriff, either front, back or sides, shall not be worn.  The following items are prohibited:  halter tops, tube tops, backless dresses/tops, spaghetti straps, tank tops, one-strap/one shoulder tops, and strapless tops.</w:t>
      </w:r>
    </w:p>
    <w:p w14:paraId="657EB9A2" w14:textId="77777777" w:rsidR="00EB6F22" w:rsidRDefault="00EB6F22" w:rsidP="00EB6F22">
      <w:pPr>
        <w:pStyle w:val="ListParagraph"/>
        <w:numPr>
          <w:ilvl w:val="0"/>
          <w:numId w:val="2"/>
        </w:numPr>
        <w:spacing w:after="12" w:line="251" w:lineRule="auto"/>
        <w:rPr>
          <w:sz w:val="20"/>
          <w:szCs w:val="20"/>
        </w:rPr>
      </w:pPr>
      <w:r>
        <w:rPr>
          <w:sz w:val="20"/>
          <w:szCs w:val="20"/>
        </w:rPr>
        <w:t>Garments may not be made of transparent or “see through” material.  Note:  If undergarments are visible the upper garment is not permitted.</w:t>
      </w:r>
    </w:p>
    <w:p w14:paraId="49A46F64" w14:textId="77777777" w:rsidR="00EB6F22" w:rsidRDefault="00EB6F22" w:rsidP="00EB6F22">
      <w:pPr>
        <w:pStyle w:val="ListParagraph"/>
        <w:numPr>
          <w:ilvl w:val="0"/>
          <w:numId w:val="2"/>
        </w:numPr>
        <w:spacing w:after="12" w:line="251" w:lineRule="auto"/>
        <w:rPr>
          <w:sz w:val="20"/>
          <w:szCs w:val="20"/>
        </w:rPr>
      </w:pPr>
      <w:r>
        <w:rPr>
          <w:sz w:val="20"/>
          <w:szCs w:val="20"/>
        </w:rPr>
        <w:t>Necklines of all upper garments must be modest.  Low cut necklines are prohibited, and the cut of garments must not expose undergarments or cleavage.</w:t>
      </w:r>
    </w:p>
    <w:p w14:paraId="44522C9D" w14:textId="77777777" w:rsidR="00EB6F22" w:rsidRDefault="00EB6F22" w:rsidP="00EB6F22">
      <w:pPr>
        <w:pStyle w:val="ListParagraph"/>
        <w:numPr>
          <w:ilvl w:val="0"/>
          <w:numId w:val="2"/>
        </w:numPr>
        <w:spacing w:after="12" w:line="251" w:lineRule="auto"/>
        <w:rPr>
          <w:sz w:val="20"/>
          <w:szCs w:val="20"/>
        </w:rPr>
      </w:pPr>
      <w:r>
        <w:rPr>
          <w:sz w:val="20"/>
          <w:szCs w:val="20"/>
        </w:rPr>
        <w:t>Shirts must touch, at a minimum, the top portion of lower garments at all times.</w:t>
      </w:r>
    </w:p>
    <w:p w14:paraId="1F866259" w14:textId="77777777" w:rsidR="00EB6F22" w:rsidRDefault="00EB6F22" w:rsidP="00EB6F22">
      <w:pPr>
        <w:pStyle w:val="ListParagraph"/>
        <w:numPr>
          <w:ilvl w:val="0"/>
          <w:numId w:val="2"/>
        </w:numPr>
        <w:spacing w:after="12" w:line="251" w:lineRule="auto"/>
        <w:rPr>
          <w:ins w:id="28" w:author="Shirley Joseph" w:date="2022-09-20T14:32:00Z"/>
          <w:sz w:val="20"/>
          <w:szCs w:val="20"/>
        </w:rPr>
      </w:pPr>
      <w:r>
        <w:rPr>
          <w:sz w:val="20"/>
          <w:szCs w:val="20"/>
        </w:rPr>
        <w:t>Garments that are offensive, distracting or inappropriate are prohibited, including, but not limited to, those with see-through materials, skintight items, pajamas, rips/tears, printed profanity, or language/symbols/styles that promote the use of alcohol, drugs, tobacco products, gang-related or other illegal activities.</w:t>
      </w:r>
    </w:p>
    <w:p w14:paraId="0177A59C" w14:textId="77777777" w:rsidR="008F2C2A" w:rsidRDefault="008F2C2A" w:rsidP="008F2C2A">
      <w:pPr>
        <w:pStyle w:val="ListParagraph"/>
        <w:spacing w:after="12" w:line="251" w:lineRule="auto"/>
        <w:ind w:left="1440"/>
        <w:rPr>
          <w:sz w:val="20"/>
          <w:szCs w:val="20"/>
        </w:rPr>
        <w:pPrChange w:id="29" w:author="Shirley Joseph" w:date="2022-09-20T14:32:00Z">
          <w:pPr>
            <w:pStyle w:val="ListParagraph"/>
            <w:numPr>
              <w:numId w:val="2"/>
            </w:numPr>
            <w:spacing w:after="12" w:line="251" w:lineRule="auto"/>
            <w:ind w:left="1440" w:hanging="360"/>
          </w:pPr>
        </w:pPrChange>
      </w:pPr>
    </w:p>
    <w:p w14:paraId="66190AC4" w14:textId="77777777" w:rsidR="00EB6F22" w:rsidRPr="008F2C2A" w:rsidRDefault="00EB6F22" w:rsidP="00EB6F22">
      <w:pPr>
        <w:pStyle w:val="ListParagraph"/>
        <w:numPr>
          <w:ilvl w:val="0"/>
          <w:numId w:val="1"/>
        </w:numPr>
        <w:spacing w:after="12" w:line="251" w:lineRule="auto"/>
        <w:rPr>
          <w:b/>
          <w:sz w:val="20"/>
          <w:szCs w:val="20"/>
          <w:rPrChange w:id="30" w:author="Shirley Joseph" w:date="2022-09-20T14:34:00Z">
            <w:rPr>
              <w:sz w:val="20"/>
              <w:szCs w:val="20"/>
            </w:rPr>
          </w:rPrChange>
        </w:rPr>
      </w:pPr>
      <w:r w:rsidRPr="008F2C2A">
        <w:rPr>
          <w:b/>
          <w:sz w:val="20"/>
          <w:szCs w:val="20"/>
          <w:rPrChange w:id="31" w:author="Shirley Joseph" w:date="2022-09-20T14:34:00Z">
            <w:rPr>
              <w:sz w:val="20"/>
              <w:szCs w:val="20"/>
            </w:rPr>
          </w:rPrChange>
        </w:rPr>
        <w:lastRenderedPageBreak/>
        <w:t>LOWER GARMENTS</w:t>
      </w:r>
    </w:p>
    <w:p w14:paraId="69BEEAC7" w14:textId="77777777" w:rsidR="00EB6F22" w:rsidRPr="00A36F74" w:rsidRDefault="00EB6F22" w:rsidP="00EB6F22">
      <w:pPr>
        <w:pStyle w:val="ListParagraph"/>
        <w:numPr>
          <w:ilvl w:val="0"/>
          <w:numId w:val="3"/>
        </w:numPr>
        <w:spacing w:after="12" w:line="251" w:lineRule="auto"/>
        <w:rPr>
          <w:b/>
          <w:sz w:val="20"/>
          <w:szCs w:val="20"/>
        </w:rPr>
      </w:pPr>
      <w:r w:rsidRPr="00A36F74">
        <w:rPr>
          <w:sz w:val="20"/>
          <w:szCs w:val="20"/>
        </w:rPr>
        <w:t>Students may wear lower garments designed with tears or rips provided such tears or rips are below the knee</w:t>
      </w:r>
      <w:r w:rsidRPr="00A36F74">
        <w:rPr>
          <w:b/>
          <w:sz w:val="20"/>
          <w:szCs w:val="20"/>
        </w:rPr>
        <w:t xml:space="preserve">. </w:t>
      </w:r>
      <w:r w:rsidRPr="00A36F74">
        <w:rPr>
          <w:b/>
          <w:color w:val="auto"/>
          <w:sz w:val="20"/>
          <w:szCs w:val="20"/>
        </w:rPr>
        <w:t>If rips/tears are above the knee students must wear clothing underneath so that the skin above the knee is not visible.</w:t>
      </w:r>
      <w:r w:rsidRPr="00A36F74">
        <w:rPr>
          <w:color w:val="auto"/>
          <w:sz w:val="20"/>
          <w:szCs w:val="20"/>
        </w:rPr>
        <w:t xml:space="preserve"> </w:t>
      </w:r>
      <w:r w:rsidRPr="00A36F74">
        <w:rPr>
          <w:sz w:val="20"/>
          <w:szCs w:val="20"/>
        </w:rPr>
        <w:t xml:space="preserve">Undergarments and the buttocks </w:t>
      </w:r>
      <w:r w:rsidRPr="00A36F74">
        <w:rPr>
          <w:b/>
          <w:sz w:val="20"/>
          <w:szCs w:val="20"/>
        </w:rPr>
        <w:t>MUST</w:t>
      </w:r>
      <w:r w:rsidRPr="00A36F74">
        <w:rPr>
          <w:sz w:val="20"/>
          <w:szCs w:val="20"/>
        </w:rPr>
        <w:t xml:space="preserve"> remain entirely covered even while seated.</w:t>
      </w:r>
    </w:p>
    <w:p w14:paraId="5C41B6F9" w14:textId="77777777" w:rsidR="00EB6F22" w:rsidRDefault="00EB6F22" w:rsidP="00EB6F22">
      <w:pPr>
        <w:pStyle w:val="ListParagraph"/>
        <w:numPr>
          <w:ilvl w:val="0"/>
          <w:numId w:val="3"/>
        </w:numPr>
        <w:spacing w:after="12" w:line="251" w:lineRule="auto"/>
        <w:rPr>
          <w:sz w:val="20"/>
          <w:szCs w:val="20"/>
        </w:rPr>
      </w:pPr>
      <w:r w:rsidRPr="001E14CA">
        <w:rPr>
          <w:sz w:val="20"/>
          <w:szCs w:val="20"/>
        </w:rPr>
        <w:t xml:space="preserve">Dresses, skirts, and shorts must be </w:t>
      </w:r>
      <w:r w:rsidRPr="00A36F74">
        <w:rPr>
          <w:color w:val="auto"/>
          <w:sz w:val="20"/>
          <w:szCs w:val="20"/>
        </w:rPr>
        <w:t>mid-thigh or below in length of skirts with waistband of skirts worn at waist level</w:t>
      </w:r>
      <w:r w:rsidRPr="00A36F74">
        <w:rPr>
          <w:strike/>
          <w:color w:val="auto"/>
          <w:sz w:val="20"/>
          <w:szCs w:val="20"/>
        </w:rPr>
        <w:t>.</w:t>
      </w:r>
    </w:p>
    <w:p w14:paraId="601550C3" w14:textId="77777777" w:rsidR="00EB6F22" w:rsidRPr="009209AB" w:rsidRDefault="00EB6F22" w:rsidP="00EB6F22">
      <w:pPr>
        <w:pStyle w:val="ListParagraph"/>
        <w:numPr>
          <w:ilvl w:val="0"/>
          <w:numId w:val="3"/>
        </w:numPr>
        <w:spacing w:after="12" w:line="251" w:lineRule="auto"/>
        <w:rPr>
          <w:sz w:val="20"/>
          <w:szCs w:val="20"/>
        </w:rPr>
      </w:pPr>
      <w:r w:rsidRPr="009209AB">
        <w:rPr>
          <w:sz w:val="20"/>
          <w:szCs w:val="20"/>
        </w:rPr>
        <w:t>Leggings may only be worn under a top that is no shorter than mid-thigh.</w:t>
      </w:r>
    </w:p>
    <w:p w14:paraId="2CC82EAB" w14:textId="77777777" w:rsidR="00EB6F22" w:rsidRDefault="00EB6F22" w:rsidP="00EB6F22">
      <w:pPr>
        <w:pStyle w:val="ListParagraph"/>
        <w:numPr>
          <w:ilvl w:val="0"/>
          <w:numId w:val="3"/>
        </w:numPr>
        <w:spacing w:after="12" w:line="251" w:lineRule="auto"/>
        <w:rPr>
          <w:sz w:val="20"/>
          <w:szCs w:val="20"/>
        </w:rPr>
      </w:pPr>
      <w:r>
        <w:rPr>
          <w:sz w:val="20"/>
          <w:szCs w:val="20"/>
        </w:rPr>
        <w:t>The waistband of pants, shorts or skirts must be worn and secured between the hips and the waist.</w:t>
      </w:r>
    </w:p>
    <w:p w14:paraId="16B32A32" w14:textId="77777777" w:rsidR="00EB6F22" w:rsidRDefault="00EB6F22" w:rsidP="00EB6F22">
      <w:pPr>
        <w:pStyle w:val="ListParagraph"/>
        <w:numPr>
          <w:ilvl w:val="0"/>
          <w:numId w:val="3"/>
        </w:numPr>
        <w:spacing w:after="12" w:line="251" w:lineRule="auto"/>
        <w:rPr>
          <w:b/>
          <w:sz w:val="20"/>
          <w:szCs w:val="20"/>
        </w:rPr>
      </w:pPr>
      <w:r w:rsidRPr="001E14CA">
        <w:rPr>
          <w:b/>
          <w:sz w:val="20"/>
          <w:szCs w:val="20"/>
        </w:rPr>
        <w:t>Undergarments as outerwear, pajama pants, bathing suits, cheer shorts, bike shorts and spandex material bottoms are prohibited.  (Examples:  Leggings, jeggings, tights, yoga pants, etc.)</w:t>
      </w:r>
    </w:p>
    <w:p w14:paraId="72666BFF" w14:textId="77777777" w:rsidR="00EB6F22" w:rsidRPr="008F2C2A" w:rsidRDefault="00EB6F22" w:rsidP="008F2C2A">
      <w:pPr>
        <w:spacing w:after="12" w:line="251" w:lineRule="auto"/>
        <w:ind w:left="1080"/>
        <w:rPr>
          <w:b/>
          <w:sz w:val="20"/>
          <w:szCs w:val="20"/>
          <w:rPrChange w:id="32" w:author="Shirley Joseph" w:date="2022-09-20T14:35:00Z">
            <w:rPr/>
          </w:rPrChange>
        </w:rPr>
        <w:pPrChange w:id="33" w:author="Shirley Joseph" w:date="2022-09-20T14:35:00Z">
          <w:pPr>
            <w:pStyle w:val="ListParagraph"/>
            <w:numPr>
              <w:numId w:val="3"/>
            </w:numPr>
            <w:spacing w:after="12" w:line="251" w:lineRule="auto"/>
            <w:ind w:left="1440" w:hanging="360"/>
          </w:pPr>
        </w:pPrChange>
      </w:pPr>
    </w:p>
    <w:p w14:paraId="5E49F971" w14:textId="77777777" w:rsidR="00EB6F22" w:rsidRPr="008F2C2A" w:rsidRDefault="00EB6F22" w:rsidP="00EB6F22">
      <w:pPr>
        <w:pStyle w:val="ListParagraph"/>
        <w:numPr>
          <w:ilvl w:val="0"/>
          <w:numId w:val="1"/>
        </w:numPr>
        <w:spacing w:after="12" w:line="251" w:lineRule="auto"/>
        <w:rPr>
          <w:b/>
          <w:sz w:val="20"/>
          <w:szCs w:val="20"/>
          <w:rPrChange w:id="34" w:author="Shirley Joseph" w:date="2022-09-20T14:34:00Z">
            <w:rPr>
              <w:sz w:val="20"/>
              <w:szCs w:val="20"/>
            </w:rPr>
          </w:rPrChange>
        </w:rPr>
      </w:pPr>
      <w:r w:rsidRPr="008F2C2A">
        <w:rPr>
          <w:b/>
          <w:sz w:val="20"/>
          <w:szCs w:val="20"/>
          <w:rPrChange w:id="35" w:author="Shirley Joseph" w:date="2022-09-20T14:34:00Z">
            <w:rPr>
              <w:sz w:val="20"/>
              <w:szCs w:val="20"/>
            </w:rPr>
          </w:rPrChange>
        </w:rPr>
        <w:t>FOOTWEAR</w:t>
      </w:r>
    </w:p>
    <w:p w14:paraId="56F33BCA" w14:textId="77777777" w:rsidR="00EB6F22" w:rsidRDefault="00EB6F22" w:rsidP="00EB6F22">
      <w:pPr>
        <w:pStyle w:val="ListParagraph"/>
        <w:numPr>
          <w:ilvl w:val="0"/>
          <w:numId w:val="4"/>
        </w:numPr>
        <w:spacing w:after="12" w:line="251" w:lineRule="auto"/>
        <w:rPr>
          <w:sz w:val="20"/>
          <w:szCs w:val="20"/>
        </w:rPr>
      </w:pPr>
      <w:r>
        <w:rPr>
          <w:sz w:val="20"/>
          <w:szCs w:val="20"/>
        </w:rPr>
        <w:t>Students must wear shoes that are safe and appropriate for the learning environment.</w:t>
      </w:r>
    </w:p>
    <w:p w14:paraId="4C49A91F" w14:textId="77777777" w:rsidR="00EB6F22" w:rsidRDefault="00EB6F22" w:rsidP="00EB6F22">
      <w:pPr>
        <w:pStyle w:val="ListParagraph"/>
        <w:numPr>
          <w:ilvl w:val="0"/>
          <w:numId w:val="4"/>
        </w:numPr>
        <w:spacing w:after="12" w:line="251" w:lineRule="auto"/>
        <w:rPr>
          <w:sz w:val="20"/>
          <w:szCs w:val="20"/>
        </w:rPr>
      </w:pPr>
      <w:r>
        <w:rPr>
          <w:sz w:val="20"/>
          <w:szCs w:val="20"/>
        </w:rPr>
        <w:t>Cleats, slippers, and shoes with wheels are not permitted to be worn on campus.  Cleats may be worn for appropriate extracurricular sports in proper areas.</w:t>
      </w:r>
    </w:p>
    <w:p w14:paraId="40E9E3F3" w14:textId="77777777" w:rsidR="00EB6F22" w:rsidRPr="008F2C2A" w:rsidRDefault="00EB6F22" w:rsidP="00EB6F22">
      <w:pPr>
        <w:pStyle w:val="ListParagraph"/>
        <w:numPr>
          <w:ilvl w:val="0"/>
          <w:numId w:val="4"/>
        </w:numPr>
        <w:spacing w:after="12" w:line="251" w:lineRule="auto"/>
        <w:rPr>
          <w:sz w:val="20"/>
          <w:szCs w:val="20"/>
          <w:highlight w:val="yellow"/>
          <w:rPrChange w:id="36" w:author="Shirley Joseph" w:date="2022-09-20T14:27:00Z">
            <w:rPr>
              <w:sz w:val="20"/>
              <w:szCs w:val="20"/>
            </w:rPr>
          </w:rPrChange>
        </w:rPr>
      </w:pPr>
      <w:r w:rsidRPr="008F2C2A">
        <w:rPr>
          <w:b/>
          <w:sz w:val="20"/>
          <w:szCs w:val="20"/>
          <w:highlight w:val="yellow"/>
          <w:rPrChange w:id="37" w:author="Shirley Joseph" w:date="2022-09-20T14:27:00Z">
            <w:rPr>
              <w:b/>
              <w:sz w:val="20"/>
              <w:szCs w:val="20"/>
            </w:rPr>
          </w:rPrChange>
        </w:rPr>
        <w:t>Grades PK-</w:t>
      </w:r>
      <w:del w:id="38" w:author="Rebecca Bishop" w:date="2022-09-20T14:25:00Z">
        <w:r w:rsidRPr="008F2C2A" w:rsidDel="00744193">
          <w:rPr>
            <w:b/>
            <w:sz w:val="20"/>
            <w:szCs w:val="20"/>
            <w:highlight w:val="yellow"/>
            <w:rPrChange w:id="39" w:author="Shirley Joseph" w:date="2022-09-20T14:27:00Z">
              <w:rPr>
                <w:b/>
                <w:sz w:val="20"/>
                <w:szCs w:val="20"/>
              </w:rPr>
            </w:rPrChange>
          </w:rPr>
          <w:delText>5</w:delText>
        </w:r>
      </w:del>
      <w:ins w:id="40" w:author="Rebecca Bishop" w:date="2022-09-20T14:25:00Z">
        <w:r w:rsidR="00744193" w:rsidRPr="008F2C2A">
          <w:rPr>
            <w:b/>
            <w:sz w:val="20"/>
            <w:szCs w:val="20"/>
            <w:highlight w:val="yellow"/>
            <w:rPrChange w:id="41" w:author="Shirley Joseph" w:date="2022-09-20T14:27:00Z">
              <w:rPr>
                <w:b/>
                <w:sz w:val="20"/>
                <w:szCs w:val="20"/>
              </w:rPr>
            </w:rPrChange>
          </w:rPr>
          <w:t>8</w:t>
        </w:r>
      </w:ins>
      <w:r w:rsidRPr="008F2C2A">
        <w:rPr>
          <w:b/>
          <w:sz w:val="20"/>
          <w:szCs w:val="20"/>
          <w:highlight w:val="yellow"/>
          <w:rPrChange w:id="42" w:author="Shirley Joseph" w:date="2022-09-20T14:27:00Z">
            <w:rPr>
              <w:b/>
              <w:sz w:val="20"/>
              <w:szCs w:val="20"/>
            </w:rPr>
          </w:rPrChange>
        </w:rPr>
        <w:t xml:space="preserve">:  All footwear must be “closed toe and heal”.  No flip flops, sandals, </w:t>
      </w:r>
      <w:ins w:id="43" w:author="Rebecca Bishop" w:date="2022-09-20T14:26:00Z">
        <w:r w:rsidR="00744193" w:rsidRPr="008F2C2A">
          <w:rPr>
            <w:b/>
            <w:sz w:val="20"/>
            <w:szCs w:val="20"/>
            <w:highlight w:val="yellow"/>
            <w:rPrChange w:id="44" w:author="Shirley Joseph" w:date="2022-09-20T14:27:00Z">
              <w:rPr>
                <w:b/>
                <w:sz w:val="20"/>
                <w:szCs w:val="20"/>
              </w:rPr>
            </w:rPrChange>
          </w:rPr>
          <w:t xml:space="preserve">slides, </w:t>
        </w:r>
      </w:ins>
      <w:r w:rsidRPr="008F2C2A">
        <w:rPr>
          <w:b/>
          <w:sz w:val="20"/>
          <w:szCs w:val="20"/>
          <w:highlight w:val="yellow"/>
          <w:rPrChange w:id="45" w:author="Shirley Joseph" w:date="2022-09-20T14:27:00Z">
            <w:rPr>
              <w:b/>
              <w:sz w:val="20"/>
              <w:szCs w:val="20"/>
            </w:rPr>
          </w:rPrChange>
        </w:rPr>
        <w:t>or “Crocs”</w:t>
      </w:r>
    </w:p>
    <w:p w14:paraId="67DACB60" w14:textId="77777777" w:rsidR="00EB6F22" w:rsidDel="00744193" w:rsidRDefault="00EB6F22" w:rsidP="00EB6F22">
      <w:pPr>
        <w:pStyle w:val="ListParagraph"/>
        <w:numPr>
          <w:ilvl w:val="0"/>
          <w:numId w:val="4"/>
        </w:numPr>
        <w:spacing w:after="12" w:line="251" w:lineRule="auto"/>
        <w:rPr>
          <w:del w:id="46" w:author="Rebecca Bishop" w:date="2022-09-20T14:26:00Z"/>
          <w:sz w:val="20"/>
          <w:szCs w:val="20"/>
        </w:rPr>
      </w:pPr>
      <w:del w:id="47" w:author="Rebecca Bishop" w:date="2022-09-20T14:26:00Z">
        <w:r w:rsidRPr="009209AB" w:rsidDel="00744193">
          <w:rPr>
            <w:b/>
            <w:sz w:val="20"/>
            <w:szCs w:val="20"/>
          </w:rPr>
          <w:delText>“Crocs</w:delText>
        </w:r>
        <w:r w:rsidRPr="00002A0E" w:rsidDel="00744193">
          <w:rPr>
            <w:b/>
            <w:sz w:val="20"/>
            <w:szCs w:val="20"/>
          </w:rPr>
          <w:delText>” are permitted</w:delText>
        </w:r>
        <w:r w:rsidDel="00744193">
          <w:rPr>
            <w:sz w:val="20"/>
            <w:szCs w:val="20"/>
          </w:rPr>
          <w:delText xml:space="preserve"> for students in grades 6-8.  </w:delText>
        </w:r>
        <w:r w:rsidDel="00744193">
          <w:rPr>
            <w:b/>
            <w:sz w:val="20"/>
            <w:szCs w:val="20"/>
          </w:rPr>
          <w:delText>No flip flops, sandals, Slides</w:delText>
        </w:r>
      </w:del>
    </w:p>
    <w:p w14:paraId="4FB90382" w14:textId="77777777" w:rsidR="00EB6F22" w:rsidRDefault="00EB6F22" w:rsidP="00EB6F22">
      <w:pPr>
        <w:spacing w:after="12" w:line="251" w:lineRule="auto"/>
        <w:rPr>
          <w:sz w:val="20"/>
          <w:szCs w:val="20"/>
        </w:rPr>
      </w:pPr>
    </w:p>
    <w:p w14:paraId="07C85FB5" w14:textId="77777777" w:rsidR="00EB6F22" w:rsidRPr="008F2C2A" w:rsidRDefault="00EB6F22" w:rsidP="00EB6F22">
      <w:pPr>
        <w:pStyle w:val="ListParagraph"/>
        <w:numPr>
          <w:ilvl w:val="0"/>
          <w:numId w:val="1"/>
        </w:numPr>
        <w:spacing w:after="12" w:line="251" w:lineRule="auto"/>
        <w:rPr>
          <w:b/>
          <w:sz w:val="20"/>
          <w:szCs w:val="20"/>
          <w:rPrChange w:id="48" w:author="Shirley Joseph" w:date="2022-09-20T14:34:00Z">
            <w:rPr>
              <w:sz w:val="20"/>
              <w:szCs w:val="20"/>
            </w:rPr>
          </w:rPrChange>
        </w:rPr>
      </w:pPr>
      <w:r w:rsidRPr="008F2C2A">
        <w:rPr>
          <w:b/>
          <w:sz w:val="20"/>
          <w:szCs w:val="20"/>
          <w:rPrChange w:id="49" w:author="Shirley Joseph" w:date="2022-09-20T14:34:00Z">
            <w:rPr>
              <w:sz w:val="20"/>
              <w:szCs w:val="20"/>
            </w:rPr>
          </w:rPrChange>
        </w:rPr>
        <w:t>ACCESSORIES</w:t>
      </w:r>
    </w:p>
    <w:p w14:paraId="2D0C4F30" w14:textId="77777777" w:rsidR="00EB6F22" w:rsidRDefault="00EB6F22" w:rsidP="00EB6F22">
      <w:pPr>
        <w:pStyle w:val="ListParagraph"/>
        <w:numPr>
          <w:ilvl w:val="0"/>
          <w:numId w:val="5"/>
        </w:numPr>
        <w:spacing w:after="12" w:line="251" w:lineRule="auto"/>
        <w:rPr>
          <w:sz w:val="20"/>
          <w:szCs w:val="20"/>
        </w:rPr>
      </w:pPr>
      <w:r>
        <w:rPr>
          <w:sz w:val="20"/>
          <w:szCs w:val="20"/>
        </w:rPr>
        <w:t>Clothing, jewelry, and accessories shall not convey messages that are:  crude, vulgar/profane, violent/death-oriented, gang related, sexually suggestive, promote alcohol, drugs, or tobacco.</w:t>
      </w:r>
    </w:p>
    <w:p w14:paraId="4C46B343" w14:textId="77777777" w:rsidR="00EB6F22" w:rsidRDefault="00EB6F22" w:rsidP="00EB6F22">
      <w:pPr>
        <w:pStyle w:val="ListParagraph"/>
        <w:numPr>
          <w:ilvl w:val="0"/>
          <w:numId w:val="5"/>
        </w:numPr>
        <w:spacing w:after="12" w:line="251" w:lineRule="auto"/>
        <w:rPr>
          <w:sz w:val="20"/>
          <w:szCs w:val="20"/>
        </w:rPr>
      </w:pPr>
      <w:r>
        <w:rPr>
          <w:sz w:val="20"/>
          <w:szCs w:val="20"/>
        </w:rPr>
        <w:t>Jewelry or accessories, to include body piercings that pose a safety concern for the student or others are prohibited.  Dog collars, wallet chains, combs, large hair picks or chains that connect one part of the body to another are prohibited.</w:t>
      </w:r>
    </w:p>
    <w:p w14:paraId="4F57EE7A" w14:textId="77777777" w:rsidR="00EB6F22" w:rsidRDefault="00EB6F22" w:rsidP="00EB6F22">
      <w:pPr>
        <w:pStyle w:val="ListParagraph"/>
        <w:numPr>
          <w:ilvl w:val="0"/>
          <w:numId w:val="5"/>
        </w:numPr>
        <w:spacing w:after="12" w:line="251" w:lineRule="auto"/>
        <w:rPr>
          <w:sz w:val="20"/>
          <w:szCs w:val="20"/>
        </w:rPr>
      </w:pPr>
      <w:r>
        <w:rPr>
          <w:sz w:val="20"/>
          <w:szCs w:val="20"/>
        </w:rPr>
        <w:t>Blankets should not be brought to school unless approved by school administration.</w:t>
      </w:r>
    </w:p>
    <w:p w14:paraId="7B648FB0" w14:textId="77777777" w:rsidR="00EB6F22" w:rsidRDefault="00EB6F22" w:rsidP="00EB6F22">
      <w:pPr>
        <w:pStyle w:val="ListParagraph"/>
        <w:numPr>
          <w:ilvl w:val="0"/>
          <w:numId w:val="5"/>
        </w:numPr>
        <w:spacing w:after="12" w:line="251" w:lineRule="auto"/>
        <w:rPr>
          <w:sz w:val="20"/>
          <w:szCs w:val="20"/>
        </w:rPr>
      </w:pPr>
      <w:r w:rsidRPr="00A36F74">
        <w:rPr>
          <w:color w:val="auto"/>
          <w:sz w:val="20"/>
          <w:szCs w:val="20"/>
        </w:rPr>
        <w:t xml:space="preserve">Students may continue to wear a face masks.  </w:t>
      </w:r>
      <w:r>
        <w:rPr>
          <w:sz w:val="20"/>
          <w:szCs w:val="20"/>
        </w:rPr>
        <w:t xml:space="preserve">Face masks may be any color or pattern.  The only writing that is permitted is the student’s given name (no nicknames) and/or school logos.  </w:t>
      </w:r>
    </w:p>
    <w:p w14:paraId="5BE95D2E" w14:textId="77777777" w:rsidR="00EB6F22" w:rsidRPr="00A36F74" w:rsidRDefault="00EB6F22" w:rsidP="00EB6F22">
      <w:pPr>
        <w:pStyle w:val="ListParagraph"/>
        <w:numPr>
          <w:ilvl w:val="0"/>
          <w:numId w:val="5"/>
        </w:numPr>
        <w:spacing w:after="12" w:line="251" w:lineRule="auto"/>
        <w:rPr>
          <w:color w:val="auto"/>
          <w:sz w:val="20"/>
          <w:szCs w:val="20"/>
        </w:rPr>
      </w:pPr>
      <w:r w:rsidRPr="00A36F74">
        <w:rPr>
          <w:color w:val="auto"/>
          <w:sz w:val="20"/>
          <w:szCs w:val="20"/>
        </w:rPr>
        <w:t>Clothing, jewelry, and/or accessories (such as backpacks and/or purses) with decorations, symbols, mottos, slogans, signs, images, or designs which are offensive to good taste, the maintenance of good decorum or illegal are prohibited. Examples include, but are not limited to, anything that promotes drugs, alcohol, tobacco, gang identification, weapons, or lewd sexual behavior; symbols or writings that have racial (e.g. swastikas, rebel flags, etc.) or sexual connotation; or profane language.</w:t>
      </w:r>
    </w:p>
    <w:p w14:paraId="22A88C7F" w14:textId="77777777" w:rsidR="00EB6F22" w:rsidRDefault="00EB6F22" w:rsidP="00EB6F22">
      <w:pPr>
        <w:spacing w:after="12" w:line="251" w:lineRule="auto"/>
        <w:rPr>
          <w:sz w:val="20"/>
          <w:szCs w:val="20"/>
        </w:rPr>
      </w:pPr>
    </w:p>
    <w:p w14:paraId="3722B55C" w14:textId="77777777" w:rsidR="00EB6F22" w:rsidRDefault="00EB6F22" w:rsidP="00EB6F22">
      <w:pPr>
        <w:spacing w:after="12" w:line="251" w:lineRule="auto"/>
        <w:rPr>
          <w:sz w:val="20"/>
          <w:szCs w:val="20"/>
        </w:rPr>
      </w:pPr>
      <w:r w:rsidRPr="007E0EAF">
        <w:rPr>
          <w:b/>
          <w:sz w:val="20"/>
          <w:szCs w:val="20"/>
        </w:rPr>
        <w:t>NOTE:  The principal or the principal’s designee has the final authority for interpreting whether a student’s apparel/appearance conforms to the dress code and hinders the education/safety of all students</w:t>
      </w:r>
      <w:r>
        <w:rPr>
          <w:sz w:val="20"/>
          <w:szCs w:val="20"/>
        </w:rPr>
        <w:t>.</w:t>
      </w:r>
    </w:p>
    <w:p w14:paraId="4994605D" w14:textId="77777777" w:rsidR="00EB6F22" w:rsidRDefault="00EB6F22" w:rsidP="00EB6F22">
      <w:pPr>
        <w:spacing w:after="12" w:line="251" w:lineRule="auto"/>
        <w:rPr>
          <w:sz w:val="20"/>
          <w:szCs w:val="20"/>
        </w:rPr>
      </w:pPr>
    </w:p>
    <w:p w14:paraId="5C41B6BC" w14:textId="77777777" w:rsidR="00EB6F22" w:rsidRPr="008F2C2A" w:rsidRDefault="00EB6F22" w:rsidP="00EB6F22">
      <w:pPr>
        <w:spacing w:after="12" w:line="251" w:lineRule="auto"/>
        <w:rPr>
          <w:b/>
          <w:sz w:val="20"/>
          <w:szCs w:val="20"/>
          <w:rPrChange w:id="50" w:author="Shirley Joseph" w:date="2022-09-20T14:35:00Z">
            <w:rPr>
              <w:sz w:val="20"/>
              <w:szCs w:val="20"/>
            </w:rPr>
          </w:rPrChange>
        </w:rPr>
      </w:pPr>
      <w:r w:rsidRPr="008F2C2A">
        <w:rPr>
          <w:b/>
          <w:sz w:val="20"/>
          <w:szCs w:val="20"/>
          <w:rPrChange w:id="51" w:author="Shirley Joseph" w:date="2022-09-20T14:35:00Z">
            <w:rPr>
              <w:sz w:val="20"/>
              <w:szCs w:val="20"/>
            </w:rPr>
          </w:rPrChange>
        </w:rPr>
        <w:t>VIOLATION OF DRESS CODE</w:t>
      </w:r>
    </w:p>
    <w:p w14:paraId="600C3A2A" w14:textId="77777777" w:rsidR="00EB6F22" w:rsidRPr="007E0EAF" w:rsidDel="008F2C2A" w:rsidRDefault="00EB6F22" w:rsidP="00EB6F22">
      <w:pPr>
        <w:spacing w:after="12" w:line="251" w:lineRule="auto"/>
        <w:rPr>
          <w:del w:id="52" w:author="Shirley Joseph" w:date="2022-09-20T14:35:00Z"/>
          <w:sz w:val="20"/>
          <w:szCs w:val="20"/>
        </w:rPr>
      </w:pPr>
      <w:r>
        <w:rPr>
          <w:sz w:val="20"/>
          <w:szCs w:val="20"/>
        </w:rPr>
        <w:t xml:space="preserve">If the principal determines that a student’s clothing does not comply with Board policy, his/her parent/guardian may be asked to bring an appropriate change of clothes to school, or the student may be asked to leave an after-school activity.  The student may also receive </w:t>
      </w:r>
    </w:p>
    <w:p w14:paraId="50203E5D" w14:textId="77777777" w:rsidR="00EB6F22" w:rsidRDefault="00EB6F22" w:rsidP="00EB6F22">
      <w:pPr>
        <w:spacing w:after="12" w:line="251" w:lineRule="auto"/>
        <w:rPr>
          <w:sz w:val="20"/>
          <w:szCs w:val="20"/>
        </w:rPr>
      </w:pPr>
      <w:del w:id="53" w:author="Shirley Joseph" w:date="2022-09-20T14:35:00Z">
        <w:r w:rsidDel="008F2C2A">
          <w:rPr>
            <w:sz w:val="20"/>
            <w:szCs w:val="20"/>
          </w:rPr>
          <w:delText>D</w:delText>
        </w:r>
      </w:del>
      <w:ins w:id="54" w:author="Shirley Joseph" w:date="2022-09-20T14:35:00Z">
        <w:r w:rsidR="008F2C2A">
          <w:rPr>
            <w:sz w:val="20"/>
            <w:szCs w:val="20"/>
          </w:rPr>
          <w:t>d</w:t>
        </w:r>
      </w:ins>
      <w:bookmarkStart w:id="55" w:name="_GoBack"/>
      <w:bookmarkEnd w:id="55"/>
      <w:r>
        <w:rPr>
          <w:sz w:val="20"/>
          <w:szCs w:val="20"/>
        </w:rPr>
        <w:t>isciplinary consequences for violating the school’s dress code policy.  Repeated violations may result in progressively more serious consequences.</w:t>
      </w:r>
    </w:p>
    <w:p w14:paraId="00055F37" w14:textId="77777777" w:rsidR="00EB6F22" w:rsidRDefault="00EB6F22" w:rsidP="00EB6F22">
      <w:pPr>
        <w:spacing w:after="12" w:line="251" w:lineRule="auto"/>
        <w:jc w:val="left"/>
        <w:rPr>
          <w:sz w:val="20"/>
          <w:szCs w:val="20"/>
        </w:rPr>
      </w:pPr>
    </w:p>
    <w:p w14:paraId="692263E5" w14:textId="77777777" w:rsidR="00EB6F22" w:rsidRDefault="00EB6F22" w:rsidP="00EB6F22">
      <w:pPr>
        <w:spacing w:after="12" w:line="251" w:lineRule="auto"/>
        <w:rPr>
          <w:sz w:val="20"/>
          <w:szCs w:val="20"/>
        </w:rPr>
      </w:pPr>
      <w:r w:rsidRPr="007E0EAF">
        <w:rPr>
          <w:b/>
          <w:sz w:val="20"/>
          <w:szCs w:val="20"/>
        </w:rPr>
        <w:t>NOTE:  The principal or the principal’s designee has the final authority for interpreting whether a student’s apparel/appearance conforms to the dress code and hinders the education/safety of all students</w:t>
      </w:r>
      <w:r>
        <w:rPr>
          <w:sz w:val="20"/>
          <w:szCs w:val="20"/>
        </w:rPr>
        <w:t>.</w:t>
      </w:r>
    </w:p>
    <w:p w14:paraId="675F3AC2" w14:textId="77777777" w:rsidR="00EB6F22" w:rsidRPr="001A344C" w:rsidRDefault="00EB6F22" w:rsidP="00EB6F22">
      <w:pPr>
        <w:spacing w:after="12" w:line="251" w:lineRule="auto"/>
        <w:jc w:val="left"/>
        <w:rPr>
          <w:sz w:val="20"/>
          <w:szCs w:val="20"/>
        </w:rPr>
      </w:pPr>
    </w:p>
    <w:p w14:paraId="4B5E01C3" w14:textId="77777777" w:rsidR="00577075" w:rsidRDefault="008F2C2A"/>
    <w:sectPr w:rsidR="0057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A23"/>
    <w:multiLevelType w:val="hybridMultilevel"/>
    <w:tmpl w:val="2F04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C061E"/>
    <w:multiLevelType w:val="hybridMultilevel"/>
    <w:tmpl w:val="B118933C"/>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EC4FB7"/>
    <w:multiLevelType w:val="hybridMultilevel"/>
    <w:tmpl w:val="D32E1412"/>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90278D"/>
    <w:multiLevelType w:val="hybridMultilevel"/>
    <w:tmpl w:val="9D96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8511F"/>
    <w:multiLevelType w:val="hybridMultilevel"/>
    <w:tmpl w:val="9C063464"/>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5471C2"/>
    <w:multiLevelType w:val="hybridMultilevel"/>
    <w:tmpl w:val="FAEE052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275355"/>
    <w:multiLevelType w:val="hybridMultilevel"/>
    <w:tmpl w:val="6C2AE21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072493"/>
    <w:multiLevelType w:val="hybridMultilevel"/>
    <w:tmpl w:val="B5D64E14"/>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183063"/>
    <w:multiLevelType w:val="hybridMultilevel"/>
    <w:tmpl w:val="09D46F0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B13343"/>
    <w:multiLevelType w:val="hybridMultilevel"/>
    <w:tmpl w:val="8A8C9E76"/>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9"/>
  </w:num>
  <w:num w:numId="8">
    <w:abstractNumId w:val="8"/>
  </w:num>
  <w:num w:numId="9">
    <w:abstractNumId w:val="6"/>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rley Joseph">
    <w15:presenceInfo w15:providerId="AD" w15:userId="S-1-5-21-1122228084-2804321302-4033636823-4409"/>
  </w15:person>
  <w15:person w15:author="Rebecca Bishop">
    <w15:presenceInfo w15:providerId="AD" w15:userId="S-1-5-21-1122228084-2804321302-4033636823-4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22"/>
    <w:rsid w:val="0060045E"/>
    <w:rsid w:val="00744193"/>
    <w:rsid w:val="008F2C2A"/>
    <w:rsid w:val="00934F34"/>
    <w:rsid w:val="00A36F74"/>
    <w:rsid w:val="00A828B6"/>
    <w:rsid w:val="00EB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E236"/>
  <w15:chartTrackingRefBased/>
  <w15:docId w15:val="{769CC0DA-1CB8-4922-9D9C-17DD0CCD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F22"/>
    <w:pPr>
      <w:spacing w:after="0" w:line="252" w:lineRule="auto"/>
      <w:ind w:right="4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F6D57A0660641B494394F934259F9" ma:contentTypeVersion="14" ma:contentTypeDescription="Create a new document." ma:contentTypeScope="" ma:versionID="9915ccc691bd6c95f0f2cd91a9581103">
  <xsd:schema xmlns:xsd="http://www.w3.org/2001/XMLSchema" xmlns:xs="http://www.w3.org/2001/XMLSchema" xmlns:p="http://schemas.microsoft.com/office/2006/metadata/properties" xmlns:ns3="62466d52-dcec-4fc0-a09a-245913164577" xmlns:ns4="0964213f-44ff-439b-a648-34bfd71867f6" targetNamespace="http://schemas.microsoft.com/office/2006/metadata/properties" ma:root="true" ma:fieldsID="c9b8405c03fa82999db51a8024f181a5" ns3:_="" ns4:_="">
    <xsd:import namespace="62466d52-dcec-4fc0-a09a-245913164577"/>
    <xsd:import namespace="0964213f-44ff-439b-a648-34bfd71867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66d52-dcec-4fc0-a09a-245913164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4213f-44ff-439b-a648-34bfd7186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3B728-EE77-4D02-AA36-5FCC3549F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66d52-dcec-4fc0-a09a-245913164577"/>
    <ds:schemaRef ds:uri="0964213f-44ff-439b-a648-34bfd7186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94646-AD47-4D2E-8F95-B4E14B11C335}">
  <ds:schemaRefs>
    <ds:schemaRef ds:uri="http://schemas.microsoft.com/sharepoint/v3/contenttype/forms"/>
  </ds:schemaRefs>
</ds:datastoreItem>
</file>

<file path=customXml/itemProps3.xml><?xml version="1.0" encoding="utf-8"?>
<ds:datastoreItem xmlns:ds="http://schemas.openxmlformats.org/officeDocument/2006/customXml" ds:itemID="{48A06F2E-88A1-4DD8-8EB4-820BA89A1E2C}">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0964213f-44ff-439b-a648-34bfd71867f6"/>
    <ds:schemaRef ds:uri="62466d52-dcec-4fc0-a09a-24591316457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977</Words>
  <Characters>5980</Characters>
  <Application>Microsoft Office Word</Application>
  <DocSecurity>0</DocSecurity>
  <Lines>221</Lines>
  <Paragraphs>126</Paragraphs>
  <ScaleCrop>false</ScaleCrop>
  <HeadingPairs>
    <vt:vector size="2" baseType="variant">
      <vt:variant>
        <vt:lpstr>Title</vt:lpstr>
      </vt:variant>
      <vt:variant>
        <vt:i4>1</vt:i4>
      </vt:variant>
    </vt:vector>
  </HeadingPairs>
  <TitlesOfParts>
    <vt:vector size="1" baseType="lpstr">
      <vt:lpstr/>
    </vt:vector>
  </TitlesOfParts>
  <Company>Madison County School District</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Williams</dc:creator>
  <cp:keywords/>
  <dc:description/>
  <cp:lastModifiedBy>Shirley Joseph</cp:lastModifiedBy>
  <cp:revision>2</cp:revision>
  <dcterms:created xsi:type="dcterms:W3CDTF">2022-09-20T18:37:00Z</dcterms:created>
  <dcterms:modified xsi:type="dcterms:W3CDTF">2022-09-20T18:37:00Z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0x01010055BF6D57A0660641B494394F934259F9</vt:lpwstr>
  </property>
</Properties>
</file>