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4658078"/>
    <w:p w14:paraId="1963F91B" w14:textId="4EA2CBE9" w:rsidR="00AE701C" w:rsidRPr="00AB33B3" w:rsidRDefault="00EF7113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58A60" wp14:editId="5B5E5F0D">
                <wp:simplePos x="0" y="0"/>
                <wp:positionH relativeFrom="column">
                  <wp:posOffset>1666875</wp:posOffset>
                </wp:positionH>
                <wp:positionV relativeFrom="paragraph">
                  <wp:posOffset>-376555</wp:posOffset>
                </wp:positionV>
                <wp:extent cx="6477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27FC1" w14:textId="53965434" w:rsidR="00602A3E" w:rsidRPr="00EF7113" w:rsidRDefault="00602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First/Last Day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58A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25pt;margin-top:-29.65pt;width:51pt;height:4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" fillcolor="#92cddc [1944]" strokeweight=".5pt">
                <v:textbox>
                  <w:txbxContent>
                    <w:p w14:paraId="33D27FC1" w14:textId="53965434" w:rsidR="00602A3E" w:rsidRPr="00EF7113" w:rsidRDefault="00602A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First/Last Day for Students</w:t>
                      </w:r>
                    </w:p>
                  </w:txbxContent>
                </v:textbox>
              </v:shape>
            </w:pict>
          </mc:Fallback>
        </mc:AlternateContent>
      </w:r>
      <w:r w:rsidR="007D6F5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EF8EF" wp14:editId="298F9456">
                <wp:simplePos x="0" y="0"/>
                <wp:positionH relativeFrom="column">
                  <wp:posOffset>809626</wp:posOffset>
                </wp:positionH>
                <wp:positionV relativeFrom="paragraph">
                  <wp:posOffset>-357504</wp:posOffset>
                </wp:positionV>
                <wp:extent cx="6096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9E40" w14:textId="323B08D7" w:rsidR="00602A3E" w:rsidRDefault="00602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F54">
                              <w:rPr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  <w:p w14:paraId="1DCEE352" w14:textId="6E048F12" w:rsidR="00602A3E" w:rsidRDefault="00602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Inservice</w:t>
                            </w:r>
                          </w:p>
                          <w:p w14:paraId="3FF1A79D" w14:textId="4C704B38" w:rsidR="00602A3E" w:rsidRPr="007D6F54" w:rsidRDefault="00602A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F8EF" id="Text Box 2" o:spid="_x0000_s1027" type="#_x0000_t202" style="position:absolute;left:0;text-align:left;margin-left:63.75pt;margin-top:-28.15pt;width:48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" fillcolor="red" strokeweight=".5pt">
                <v:textbox>
                  <w:txbxContent>
                    <w:p w14:paraId="5B5B9E40" w14:textId="323B08D7" w:rsidR="00602A3E" w:rsidRDefault="00602A3E">
                      <w:pPr>
                        <w:rPr>
                          <w:sz w:val="18"/>
                          <w:szCs w:val="18"/>
                        </w:rPr>
                      </w:pPr>
                      <w:r w:rsidRPr="007D6F54">
                        <w:rPr>
                          <w:sz w:val="18"/>
                          <w:szCs w:val="18"/>
                        </w:rPr>
                        <w:t>Teacher</w:t>
                      </w:r>
                    </w:p>
                    <w:p w14:paraId="1DCEE352" w14:textId="6E048F12" w:rsidR="00602A3E" w:rsidRDefault="00602A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Inservice</w:t>
                      </w:r>
                    </w:p>
                    <w:p w14:paraId="3FF1A79D" w14:textId="4C704B38" w:rsidR="00602A3E" w:rsidRPr="007D6F54" w:rsidRDefault="00602A3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Workday</w:t>
                      </w:r>
                    </w:p>
                  </w:txbxContent>
                </v:textbox>
              </v:shape>
            </w:pict>
          </mc:Fallback>
        </mc:AlternateContent>
      </w:r>
      <w:r w:rsidR="007D6F5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D1C11" wp14:editId="7FE651D0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657225" cy="556895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C7048" w14:textId="69ADA40A" w:rsidR="00602A3E" w:rsidRDefault="00602A3E" w:rsidP="007D6F54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  <w:p w14:paraId="457AF32B" w14:textId="6275557C" w:rsidR="00602A3E" w:rsidRPr="007D6F54" w:rsidRDefault="00602A3E" w:rsidP="007D6F54">
                            <w:pPr>
                              <w:shd w:val="clear" w:color="auto" w:fill="FFFF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1C11" id="Text Box 1" o:spid="_x0000_s1028" type="#_x0000_t202" style="position:absolute;left:0;text-align:left;margin-left:-3.75pt;margin-top:-28.9pt;width:51.75pt;height:43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" fillcolor="white [3201]" strokeweight=".5pt">
                <v:textbox>
                  <w:txbxContent>
                    <w:p w14:paraId="53AC7048" w14:textId="69ADA40A" w:rsidR="00602A3E" w:rsidRDefault="00602A3E" w:rsidP="007D6F54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</w:t>
                      </w:r>
                    </w:p>
                    <w:p w14:paraId="457AF32B" w14:textId="6275557C" w:rsidR="00602A3E" w:rsidRPr="007D6F54" w:rsidRDefault="00602A3E" w:rsidP="007D6F54">
                      <w:pPr>
                        <w:shd w:val="clear" w:color="auto" w:fill="FFFF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90101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6790C" wp14:editId="0481F2E4">
                <wp:simplePos x="0" y="0"/>
                <wp:positionH relativeFrom="column">
                  <wp:posOffset>4972050</wp:posOffset>
                </wp:positionH>
                <wp:positionV relativeFrom="paragraph">
                  <wp:posOffset>-257175</wp:posOffset>
                </wp:positionV>
                <wp:extent cx="1905000" cy="442595"/>
                <wp:effectExtent l="9525" t="952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B74F" w14:textId="0E83FC24" w:rsidR="00602A3E" w:rsidDel="00D409EC" w:rsidRDefault="00602A3E" w:rsidP="00756724">
                            <w:pPr>
                              <w:rPr>
                                <w:del w:id="1" w:author="Rebecca Bishop" w:date="2020-09-16T15:03:00Z"/>
                              </w:rPr>
                            </w:pPr>
                            <w:del w:id="2" w:author="Rebecca Bishop" w:date="2020-09-16T15:03:00Z">
                              <w:r w:rsidDel="00D409EC">
                                <w:delText>Board Approved</w:delText>
                              </w:r>
                            </w:del>
                          </w:p>
                          <w:p w14:paraId="54320CCE" w14:textId="0DF57876" w:rsidR="00602A3E" w:rsidRDefault="00602A3E" w:rsidP="00756724">
                            <w:pPr>
                              <w:rPr>
                                <w:ins w:id="3" w:author="Rebecca Bishop" w:date="2020-09-23T09:28:00Z"/>
                              </w:rPr>
                            </w:pPr>
                            <w:del w:id="4" w:author="Rebecca Bishop" w:date="2020-09-16T15:03:00Z">
                              <w:r w:rsidDel="00D409EC">
                                <w:delText>8/3/2020</w:delText>
                              </w:r>
                            </w:del>
                            <w:ins w:id="5" w:author="Rebecca Bishop" w:date="2020-09-23T09:28:00Z">
                              <w:r w:rsidR="00081AE4">
                                <w:t>Board Approved</w:t>
                              </w:r>
                            </w:ins>
                          </w:p>
                          <w:p w14:paraId="1D1AFAA5" w14:textId="1AC6DAEB" w:rsidR="00081AE4" w:rsidRPr="00756724" w:rsidRDefault="00081AE4" w:rsidP="00756724">
                            <w:ins w:id="6" w:author="Rebecca Bishop" w:date="2020-09-23T09:28:00Z">
                              <w:r>
                                <w:t>9/21/2020</w:t>
                              </w:r>
                            </w:ins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679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391.5pt;margin-top:-20.25pt;width:150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">
                <v:textbox>
                  <w:txbxContent>
                    <w:p w14:paraId="4304B74F" w14:textId="0E83FC24" w:rsidR="00602A3E" w:rsidDel="00D409EC" w:rsidRDefault="00602A3E" w:rsidP="00756724">
                      <w:pPr>
                        <w:rPr>
                          <w:del w:id="8" w:author="Rebecca Bishop" w:date="2020-09-16T15:03:00Z"/>
                        </w:rPr>
                      </w:pPr>
                      <w:del w:id="9" w:author="Rebecca Bishop" w:date="2020-09-16T15:03:00Z">
                        <w:r w:rsidDel="00D409EC">
                          <w:delText>Board Approved</w:delText>
                        </w:r>
                      </w:del>
                    </w:p>
                    <w:p w14:paraId="54320CCE" w14:textId="0DF57876" w:rsidR="00602A3E" w:rsidRDefault="00602A3E" w:rsidP="00756724">
                      <w:pPr>
                        <w:rPr>
                          <w:ins w:id="10" w:author="Rebecca Bishop" w:date="2020-09-23T09:28:00Z"/>
                        </w:rPr>
                      </w:pPr>
                      <w:del w:id="11" w:author="Rebecca Bishop" w:date="2020-09-16T15:03:00Z">
                        <w:r w:rsidDel="00D409EC">
                          <w:delText>8/3/2020</w:delText>
                        </w:r>
                      </w:del>
                      <w:ins w:id="12" w:author="Rebecca Bishop" w:date="2020-09-23T09:28:00Z">
                        <w:r w:rsidR="00081AE4">
                          <w:t>Board Approved</w:t>
                        </w:r>
                      </w:ins>
                    </w:p>
                    <w:p w14:paraId="1D1AFAA5" w14:textId="1AC6DAEB" w:rsidR="00081AE4" w:rsidRPr="00756724" w:rsidRDefault="00081AE4" w:rsidP="00756724">
                      <w:ins w:id="13" w:author="Rebecca Bishop" w:date="2020-09-23T09:28:00Z">
                        <w:r>
                          <w:t>9/21/2020</w:t>
                        </w:r>
                      </w:ins>
                      <w:bookmarkStart w:id="14" w:name="_GoBack"/>
                      <w:bookmarkEnd w:id="14"/>
                    </w:p>
                  </w:txbxContent>
                </v:textbox>
              </v:shape>
            </w:pict>
          </mc:Fallback>
        </mc:AlternateConten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14:paraId="2B58358F" w14:textId="43ABEBE0" w:rsidR="00AE701C" w:rsidRPr="00AB33B3" w:rsidRDefault="00884ACC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2020-2021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14:paraId="3ED38755" w14:textId="77777777"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7"/>
        <w:gridCol w:w="399"/>
        <w:gridCol w:w="555"/>
        <w:gridCol w:w="437"/>
        <w:gridCol w:w="2450"/>
        <w:gridCol w:w="437"/>
        <w:gridCol w:w="437"/>
        <w:gridCol w:w="437"/>
        <w:gridCol w:w="437"/>
        <w:gridCol w:w="437"/>
        <w:gridCol w:w="437"/>
        <w:gridCol w:w="437"/>
        <w:gridCol w:w="2146"/>
        <w:tblGridChange w:id="15">
          <w:tblGrid>
            <w:gridCol w:w="435"/>
            <w:gridCol w:w="436"/>
            <w:gridCol w:w="436"/>
            <w:gridCol w:w="437"/>
            <w:gridCol w:w="399"/>
            <w:gridCol w:w="555"/>
            <w:gridCol w:w="437"/>
            <w:gridCol w:w="2450"/>
            <w:gridCol w:w="437"/>
            <w:gridCol w:w="437"/>
            <w:gridCol w:w="437"/>
            <w:gridCol w:w="437"/>
            <w:gridCol w:w="437"/>
            <w:gridCol w:w="437"/>
            <w:gridCol w:w="437"/>
            <w:gridCol w:w="2146"/>
          </w:tblGrid>
        </w:tblGridChange>
      </w:tblGrid>
      <w:tr w:rsidR="005179F0" w14:paraId="7F1E08B2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</w:tcPr>
          <w:p w14:paraId="53FB9C9F" w14:textId="24B5C88B" w:rsidR="00AE701C" w:rsidRPr="001C0AA6" w:rsidRDefault="00884ACC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76B46A4F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025F3DC8" w14:textId="7F517653" w:rsidR="00AE701C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1AD1D67C" w14:textId="77777777"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9B4D07" w14:paraId="245EFCA1" w14:textId="77777777" w:rsidTr="00850BC8">
        <w:trPr>
          <w:trHeight w:val="269"/>
        </w:trPr>
        <w:tc>
          <w:tcPr>
            <w:tcW w:w="437" w:type="dxa"/>
          </w:tcPr>
          <w:p w14:paraId="3E40879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4C9F115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0D69DE4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3180F3D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</w:tcPr>
          <w:p w14:paraId="3B16E209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</w:tcPr>
          <w:p w14:paraId="77EA3AD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6FDF9C6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707FD6AF" w14:textId="77777777" w:rsidR="009B4D07" w:rsidRDefault="009B4D07" w:rsidP="00E23FE9">
            <w:pPr>
              <w:jc w:val="left"/>
              <w:rPr>
                <w:sz w:val="16"/>
                <w:szCs w:val="16"/>
              </w:rPr>
            </w:pPr>
          </w:p>
          <w:p w14:paraId="735BEB7C" w14:textId="1D7C21E6" w:rsidR="009B4D07" w:rsidRPr="001C0AA6" w:rsidRDefault="00850BC8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</w:t>
            </w:r>
            <w:r w:rsidR="009B4D07">
              <w:rPr>
                <w:sz w:val="16"/>
                <w:szCs w:val="16"/>
              </w:rPr>
              <w:t xml:space="preserve"> – Independence Day</w:t>
            </w:r>
            <w:r>
              <w:rPr>
                <w:sz w:val="16"/>
                <w:szCs w:val="16"/>
              </w:rPr>
              <w:t xml:space="preserve"> Holiday</w:t>
            </w:r>
          </w:p>
        </w:tc>
        <w:tc>
          <w:tcPr>
            <w:tcW w:w="438" w:type="dxa"/>
          </w:tcPr>
          <w:p w14:paraId="2865F44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6A580CF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4EF772F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6036AB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4C22C72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D3EEB9F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21E2256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75778A97" w14:textId="5F07AA21" w:rsidR="009B4D07" w:rsidRDefault="00A40FEF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 – New Year’s Day</w:t>
            </w:r>
          </w:p>
          <w:p w14:paraId="4416AB33" w14:textId="60B55D4E" w:rsidR="00CA6296" w:rsidRDefault="008F3152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</w:t>
            </w:r>
            <w:r w:rsidR="00CA6296">
              <w:rPr>
                <w:sz w:val="16"/>
                <w:szCs w:val="16"/>
              </w:rPr>
              <w:t>4 – Teachers return</w:t>
            </w:r>
          </w:p>
          <w:p w14:paraId="629DEA53" w14:textId="32B915F0" w:rsidR="00AE43F1" w:rsidRDefault="008F3152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</w:t>
            </w:r>
            <w:r w:rsidR="00F771B0">
              <w:rPr>
                <w:sz w:val="16"/>
                <w:szCs w:val="16"/>
              </w:rPr>
              <w:t>5</w:t>
            </w:r>
            <w:r w:rsidR="00AE43F1">
              <w:rPr>
                <w:sz w:val="16"/>
                <w:szCs w:val="16"/>
              </w:rPr>
              <w:t xml:space="preserve"> – Students Return</w:t>
            </w:r>
          </w:p>
          <w:p w14:paraId="018B6C09" w14:textId="5A2DAF63" w:rsidR="00142E91" w:rsidRDefault="00142E91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12-15 Exams</w:t>
            </w:r>
          </w:p>
          <w:p w14:paraId="25AE4341" w14:textId="1B6F427E" w:rsidR="00142E91" w:rsidRDefault="00142E91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14 &amp; 15 Early Release</w:t>
            </w:r>
          </w:p>
          <w:p w14:paraId="002D7893" w14:textId="4C0F3474" w:rsidR="00CA6296" w:rsidRDefault="008F3152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Jan. </w:t>
            </w:r>
            <w:r w:rsidR="00F771B0">
              <w:rPr>
                <w:sz w:val="16"/>
                <w:szCs w:val="16"/>
              </w:rPr>
              <w:t>15</w:t>
            </w:r>
            <w:r w:rsidR="00CA6296">
              <w:rPr>
                <w:sz w:val="16"/>
                <w:szCs w:val="16"/>
              </w:rPr>
              <w:t xml:space="preserve"> </w:t>
            </w:r>
            <w:r w:rsidR="00F771B0">
              <w:rPr>
                <w:sz w:val="16"/>
                <w:szCs w:val="16"/>
              </w:rPr>
              <w:t>Semester Ends</w:t>
            </w:r>
          </w:p>
          <w:p w14:paraId="13C68D9C" w14:textId="7C15086E" w:rsidR="00A40FEF" w:rsidRDefault="00A40FEF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18 – MLK, Jr. Day</w:t>
            </w:r>
          </w:p>
          <w:p w14:paraId="4DF164C3" w14:textId="4E40559A" w:rsidR="004F501A" w:rsidRDefault="004F501A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25-Report Cards Issued</w:t>
            </w:r>
          </w:p>
          <w:p w14:paraId="6D95BC20" w14:textId="705B425C" w:rsidR="009B4D07" w:rsidRPr="001C0AA6" w:rsidRDefault="009B4D07" w:rsidP="00266C45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61752B7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6B0E80A1" w14:textId="22C9B00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669A005" w14:textId="16651DED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3D2C9949" w14:textId="1624A1EF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3016B92" w14:textId="733555E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" w:type="dxa"/>
            <w:shd w:val="clear" w:color="auto" w:fill="FFFF00"/>
          </w:tcPr>
          <w:p w14:paraId="1888A904" w14:textId="602E1DAB" w:rsidR="009B4D07" w:rsidRPr="00BE4CD1" w:rsidRDefault="009B4D07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14:paraId="4DC8C45C" w14:textId="6435085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auto"/>
          </w:tcPr>
          <w:p w14:paraId="2A21E952" w14:textId="618E5FB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7200B7D7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099B722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41348ED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2E18111" w14:textId="415FCCD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0214245" w14:textId="0213EB9B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6F8036B" w14:textId="25B09369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00"/>
          </w:tcPr>
          <w:p w14:paraId="53A7FC1B" w14:textId="12C415F3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6E7F88A6" w14:textId="078ABE2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14:paraId="2DAA3746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5C52305C" w14:textId="77777777" w:rsidTr="00F771B0">
        <w:trPr>
          <w:trHeight w:val="269"/>
        </w:trPr>
        <w:tc>
          <w:tcPr>
            <w:tcW w:w="437" w:type="dxa"/>
            <w:shd w:val="clear" w:color="auto" w:fill="auto"/>
          </w:tcPr>
          <w:p w14:paraId="77CD31F6" w14:textId="2DFB462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14:paraId="16029165" w14:textId="1BBF090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14:paraId="7B90A03C" w14:textId="0AC9461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7660281D" w14:textId="66932C0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6" w:type="dxa"/>
            <w:shd w:val="clear" w:color="auto" w:fill="auto"/>
          </w:tcPr>
          <w:p w14:paraId="61EFC65C" w14:textId="370C3D6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14:paraId="4699B1EE" w14:textId="5987D29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auto"/>
          </w:tcPr>
          <w:p w14:paraId="114BD0A1" w14:textId="6AB4EC0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248F69CF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CDB0251" w14:textId="70ADC4D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0000"/>
          </w:tcPr>
          <w:p w14:paraId="68F4A847" w14:textId="5564804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92CDDC" w:themeFill="accent5" w:themeFillTint="99"/>
          </w:tcPr>
          <w:p w14:paraId="0CE8973E" w14:textId="0B9A3BD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51FEEB22" w14:textId="36F5D62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3B8F4760" w14:textId="10269C5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02B2076B" w14:textId="3447C81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02D349AC" w14:textId="40D2D23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2" w:type="dxa"/>
            <w:vMerge/>
            <w:vAlign w:val="center"/>
          </w:tcPr>
          <w:p w14:paraId="7EBE0EFE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1E2A557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581628FD" w14:textId="0BBE3FE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auto"/>
          </w:tcPr>
          <w:p w14:paraId="652F5D81" w14:textId="378F782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auto"/>
          </w:tcPr>
          <w:p w14:paraId="652317C5" w14:textId="3F63406E" w:rsidR="009B4D07" w:rsidRPr="001C0AA6" w:rsidRDefault="009B4D07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14:paraId="0E53CEB7" w14:textId="1C8D14E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6" w:type="dxa"/>
            <w:shd w:val="clear" w:color="auto" w:fill="auto"/>
          </w:tcPr>
          <w:p w14:paraId="402DF668" w14:textId="02CC337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14:paraId="3E52C8E6" w14:textId="1A4323B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auto"/>
          </w:tcPr>
          <w:p w14:paraId="08F20696" w14:textId="29BB412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47F3529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CB4BAEE" w14:textId="56616D4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1C742643" w14:textId="7069E35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2EEC9E19" w14:textId="4C89BB6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467A030B" w14:textId="6DAEEF7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51D38E4B" w14:textId="284F6DA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3C06B028" w14:textId="5E475A9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67A0D15C" w14:textId="2165A72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82" w:type="dxa"/>
            <w:vMerge/>
            <w:vAlign w:val="center"/>
          </w:tcPr>
          <w:p w14:paraId="1F8CA6AB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1ABFD32A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1EEDF5CA" w14:textId="49E511F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auto"/>
          </w:tcPr>
          <w:p w14:paraId="29FB118A" w14:textId="627902B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auto"/>
          </w:tcPr>
          <w:p w14:paraId="1FDC95BB" w14:textId="340C5F6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14:paraId="6C68DC0E" w14:textId="73A2FCC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6" w:type="dxa"/>
            <w:shd w:val="clear" w:color="auto" w:fill="auto"/>
          </w:tcPr>
          <w:p w14:paraId="0DCEFCF9" w14:textId="5CBD385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14:paraId="58CBA7E9" w14:textId="0EA8CC1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auto"/>
          </w:tcPr>
          <w:p w14:paraId="17F56C1D" w14:textId="2D1C1DF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415F8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FFB0428" w14:textId="2522B1D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00"/>
          </w:tcPr>
          <w:p w14:paraId="2BDB2FE6" w14:textId="68F87952" w:rsidR="009B4D07" w:rsidRPr="00266C45" w:rsidRDefault="009B4D07" w:rsidP="007446B9">
            <w:pPr>
              <w:rPr>
                <w:color w:val="FF0000"/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12C95B55" w14:textId="5634787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51C17803" w14:textId="2935CC9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0625E469" w14:textId="1B325A2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76B83109" w14:textId="415E441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133E1C82" w14:textId="7AAEA9D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82" w:type="dxa"/>
            <w:vMerge/>
            <w:vAlign w:val="center"/>
          </w:tcPr>
          <w:p w14:paraId="50D872FA" w14:textId="77777777" w:rsidR="009B4D07" w:rsidRPr="001C0AA6" w:rsidRDefault="009B4D07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36DF3B31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4C14ACC7" w14:textId="5330C8A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auto"/>
          </w:tcPr>
          <w:p w14:paraId="503522D0" w14:textId="05145A1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auto"/>
          </w:tcPr>
          <w:p w14:paraId="21855B35" w14:textId="0E68261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auto"/>
          </w:tcPr>
          <w:p w14:paraId="1408CB56" w14:textId="75A3B18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6" w:type="dxa"/>
            <w:shd w:val="clear" w:color="auto" w:fill="auto"/>
          </w:tcPr>
          <w:p w14:paraId="306D55DE" w14:textId="093A70F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  <w:shd w:val="clear" w:color="auto" w:fill="auto"/>
          </w:tcPr>
          <w:p w14:paraId="6D840541" w14:textId="308102C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auto"/>
          </w:tcPr>
          <w:p w14:paraId="7CCA861F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008848A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758E09B" w14:textId="12133F88" w:rsidR="009B4D07" w:rsidRPr="001C0AA6" w:rsidRDefault="009B4D07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77AD3FEC" w14:textId="45185E4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4C7A2D1E" w14:textId="7275546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0621BB2F" w14:textId="47ADF25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5716A109" w14:textId="281C418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1A2CC17F" w14:textId="62F0D21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4207D5D7" w14:textId="229DE65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82" w:type="dxa"/>
            <w:vMerge/>
            <w:vAlign w:val="center"/>
          </w:tcPr>
          <w:p w14:paraId="41A3757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5FF5B2D2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31E6379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67EE8F7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4601ACC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494D45A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14:paraId="3474D8FA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01B4BE19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0DED7F4E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6B398BF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9BC1951" w14:textId="1A034E88" w:rsidR="009B4D07" w:rsidRDefault="009B4D07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6023F91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F17B7D4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BF41D01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F0972C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885E83B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42AFD6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0047DCFE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4AA96721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</w:tcPr>
          <w:p w14:paraId="2CEE872A" w14:textId="2B3BFF3F" w:rsidR="007A6C02" w:rsidRPr="001C0AA6" w:rsidRDefault="00884ACC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55C43138" w14:textId="77777777"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62A11ED0" w14:textId="1A068E88" w:rsidR="007A6C02" w:rsidRPr="001C0AA6" w:rsidRDefault="00B169C1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5A27F9DD" w14:textId="77777777"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323E4D6B" w14:textId="77777777" w:rsidTr="00850BC8">
        <w:trPr>
          <w:trHeight w:val="269"/>
        </w:trPr>
        <w:tc>
          <w:tcPr>
            <w:tcW w:w="437" w:type="dxa"/>
          </w:tcPr>
          <w:p w14:paraId="5FE640A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1F4AC3C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12444D02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14AF84D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</w:tcPr>
          <w:p w14:paraId="1424931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</w:tcPr>
          <w:p w14:paraId="5A2CA40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7D9CF72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086B2DC5" w14:textId="3DDF473F" w:rsidR="009B4D07" w:rsidRDefault="007D6F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="00CA6296">
              <w:rPr>
                <w:sz w:val="16"/>
                <w:szCs w:val="16"/>
              </w:rPr>
              <w:t>3-</w:t>
            </w:r>
            <w:r w:rsidR="00F771B0">
              <w:rPr>
                <w:sz w:val="16"/>
                <w:szCs w:val="16"/>
              </w:rPr>
              <w:t>12</w:t>
            </w:r>
            <w:r w:rsidR="00CA6296">
              <w:rPr>
                <w:sz w:val="16"/>
                <w:szCs w:val="16"/>
              </w:rPr>
              <w:t xml:space="preserve"> – Preplanning</w:t>
            </w:r>
          </w:p>
          <w:p w14:paraId="295F4BE1" w14:textId="35CC5B3B" w:rsidR="00E43B5C" w:rsidRDefault="007D6F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="00EA0F0D">
              <w:rPr>
                <w:sz w:val="16"/>
                <w:szCs w:val="16"/>
              </w:rPr>
              <w:t>24th</w:t>
            </w:r>
            <w:r w:rsidR="00E43B5C">
              <w:rPr>
                <w:sz w:val="16"/>
                <w:szCs w:val="16"/>
              </w:rPr>
              <w:t xml:space="preserve"> </w:t>
            </w:r>
            <w:r w:rsidR="003C30D2">
              <w:rPr>
                <w:sz w:val="16"/>
                <w:szCs w:val="16"/>
              </w:rPr>
              <w:t>-PK, Kindergarten, 1</w:t>
            </w:r>
            <w:r w:rsidR="003C30D2" w:rsidRPr="003C30D2">
              <w:rPr>
                <w:sz w:val="16"/>
                <w:szCs w:val="16"/>
                <w:vertAlign w:val="superscript"/>
              </w:rPr>
              <w:t>st</w:t>
            </w:r>
            <w:r w:rsidR="003C30D2">
              <w:rPr>
                <w:sz w:val="16"/>
                <w:szCs w:val="16"/>
              </w:rPr>
              <w:t>, 6</w:t>
            </w:r>
            <w:r w:rsidR="003C30D2" w:rsidRPr="003C30D2">
              <w:rPr>
                <w:sz w:val="16"/>
                <w:szCs w:val="16"/>
                <w:vertAlign w:val="superscript"/>
              </w:rPr>
              <w:t>th</w:t>
            </w:r>
            <w:r w:rsidR="003C30D2">
              <w:rPr>
                <w:sz w:val="16"/>
                <w:szCs w:val="16"/>
              </w:rPr>
              <w:t xml:space="preserve"> and 9</w:t>
            </w:r>
            <w:r w:rsidR="003C30D2" w:rsidRPr="003C30D2">
              <w:rPr>
                <w:sz w:val="16"/>
                <w:szCs w:val="16"/>
                <w:vertAlign w:val="superscript"/>
              </w:rPr>
              <w:t>th</w:t>
            </w:r>
            <w:r w:rsidR="003C30D2">
              <w:rPr>
                <w:sz w:val="16"/>
                <w:szCs w:val="16"/>
              </w:rPr>
              <w:t xml:space="preserve"> grades begin</w:t>
            </w:r>
          </w:p>
          <w:p w14:paraId="39AD7C57" w14:textId="5126CFF2" w:rsidR="00CA6296" w:rsidRPr="001C0AA6" w:rsidRDefault="007D6F54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="00EA0F0D">
              <w:rPr>
                <w:sz w:val="16"/>
                <w:szCs w:val="16"/>
              </w:rPr>
              <w:t>26</w:t>
            </w:r>
            <w:r w:rsidR="00EA0F0D" w:rsidRPr="00EA0F0D">
              <w:rPr>
                <w:sz w:val="16"/>
                <w:szCs w:val="16"/>
                <w:vertAlign w:val="superscript"/>
              </w:rPr>
              <w:t>th</w:t>
            </w:r>
            <w:r w:rsidR="00EA0F0D">
              <w:rPr>
                <w:sz w:val="16"/>
                <w:szCs w:val="16"/>
              </w:rPr>
              <w:t xml:space="preserve"> </w:t>
            </w:r>
            <w:r w:rsidR="003C30D2">
              <w:rPr>
                <w:sz w:val="16"/>
                <w:szCs w:val="16"/>
              </w:rPr>
              <w:t>-</w:t>
            </w:r>
            <w:r w:rsidR="00CA6296">
              <w:rPr>
                <w:sz w:val="16"/>
                <w:szCs w:val="16"/>
              </w:rPr>
              <w:t xml:space="preserve"> </w:t>
            </w:r>
            <w:r w:rsidR="003C30D2">
              <w:rPr>
                <w:sz w:val="16"/>
                <w:szCs w:val="16"/>
              </w:rPr>
              <w:t>All other grade levels begin</w:t>
            </w:r>
          </w:p>
        </w:tc>
        <w:tc>
          <w:tcPr>
            <w:tcW w:w="438" w:type="dxa"/>
          </w:tcPr>
          <w:p w14:paraId="4F87F97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2E7AE8C2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3C4024B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3CDF40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0F166438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690F5F0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0DBC9F14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6A251DA2" w14:textId="6836B5D1" w:rsidR="00CA6296" w:rsidRDefault="00CA6296" w:rsidP="00266C45">
            <w:pPr>
              <w:jc w:val="left"/>
              <w:rPr>
                <w:sz w:val="16"/>
                <w:szCs w:val="16"/>
              </w:rPr>
            </w:pPr>
          </w:p>
          <w:p w14:paraId="6F848505" w14:textId="77777777" w:rsidR="008F3152" w:rsidRDefault="008F3152" w:rsidP="008F315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15 – President’s Day</w:t>
            </w:r>
          </w:p>
          <w:p w14:paraId="76EA7208" w14:textId="0F8C65E1" w:rsidR="00CA6296" w:rsidRDefault="004F501A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22-Progress Reports</w:t>
            </w:r>
          </w:p>
          <w:p w14:paraId="401CF70C" w14:textId="7EB46312" w:rsidR="00CA6296" w:rsidRPr="001C0AA6" w:rsidRDefault="00CA6296" w:rsidP="00266C4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 10</w:t>
            </w:r>
            <w:r w:rsidRPr="00CA629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ELA &amp; 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  <w:r>
              <w:rPr>
                <w:sz w:val="16"/>
                <w:szCs w:val="16"/>
              </w:rPr>
              <w:t xml:space="preserve"> Retakes</w:t>
            </w:r>
          </w:p>
        </w:tc>
      </w:tr>
      <w:tr w:rsidR="009B4D07" w14:paraId="6B1B6854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1B2CD55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20151C9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27AB4411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05F14EB" w14:textId="4F7A01C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</w:tcPr>
          <w:p w14:paraId="0AB265EC" w14:textId="7FDEC864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78FCCD99" w14:textId="70E798D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5684FA2" w14:textId="605433B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9" w:type="dxa"/>
            <w:vMerge/>
            <w:vAlign w:val="center"/>
          </w:tcPr>
          <w:p w14:paraId="5DC3C6CD" w14:textId="77777777" w:rsidR="009B4D07" w:rsidRPr="001C0AA6" w:rsidRDefault="009B4D07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AAE953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69F4AA7" w14:textId="345C3FF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37FFC32F" w14:textId="520ECC6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69EFA5BB" w14:textId="1CC49E4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29B5F7F6" w14:textId="3DF8E43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44F669F7" w14:textId="10588E7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auto"/>
          </w:tcPr>
          <w:p w14:paraId="3C4BFB27" w14:textId="305F303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14:paraId="49EED984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36448D01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157E5461" w14:textId="19506F1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FF0000"/>
          </w:tcPr>
          <w:p w14:paraId="2A77DC70" w14:textId="3DC17727" w:rsidR="009B4D07" w:rsidRPr="00CF2D54" w:rsidRDefault="009B4D07" w:rsidP="007446B9">
            <w:pPr>
              <w:rPr>
                <w:color w:val="FF0000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FF0000"/>
          </w:tcPr>
          <w:p w14:paraId="53508E4D" w14:textId="4204F1C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0000"/>
          </w:tcPr>
          <w:p w14:paraId="5470031A" w14:textId="52BD2F1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6" w:type="dxa"/>
            <w:shd w:val="clear" w:color="auto" w:fill="FF0000"/>
          </w:tcPr>
          <w:p w14:paraId="6833E232" w14:textId="7B2B72F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0" w:type="dxa"/>
            <w:shd w:val="clear" w:color="auto" w:fill="FF0000"/>
          </w:tcPr>
          <w:p w14:paraId="29798BA1" w14:textId="4CE591D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36EE75CE" w14:textId="1E19D77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79" w:type="dxa"/>
            <w:vMerge/>
            <w:vAlign w:val="center"/>
          </w:tcPr>
          <w:p w14:paraId="752A4343" w14:textId="77777777" w:rsidR="009B4D07" w:rsidRPr="001C0AA6" w:rsidRDefault="009B4D07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716362F7" w14:textId="4EC8BF6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0CD880DD" w14:textId="06630EE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68D45DBF" w14:textId="213FC13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361D62D2" w14:textId="59173F1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2064E47D" w14:textId="6A220E9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599E4CDA" w14:textId="18B4EA0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auto"/>
          </w:tcPr>
          <w:p w14:paraId="28F71EF0" w14:textId="24F5EAF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2" w:type="dxa"/>
            <w:vMerge/>
            <w:vAlign w:val="center"/>
          </w:tcPr>
          <w:p w14:paraId="2B6AAB90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576A428" w14:textId="77777777" w:rsidTr="00C94C98">
        <w:trPr>
          <w:trHeight w:val="269"/>
        </w:trPr>
        <w:tc>
          <w:tcPr>
            <w:tcW w:w="437" w:type="dxa"/>
            <w:shd w:val="clear" w:color="auto" w:fill="auto"/>
          </w:tcPr>
          <w:p w14:paraId="7EE22318" w14:textId="606C376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FF0000"/>
          </w:tcPr>
          <w:p w14:paraId="446957B7" w14:textId="3760FD7C" w:rsidR="009B4D07" w:rsidRPr="00B169C1" w:rsidRDefault="009B4D07" w:rsidP="007446B9">
            <w:pPr>
              <w:rPr>
                <w:color w:val="FFFFFF" w:themeColor="background1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shd w:val="clear" w:color="auto" w:fill="FF0000"/>
          </w:tcPr>
          <w:p w14:paraId="1856D509" w14:textId="60FDA63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0000"/>
          </w:tcPr>
          <w:p w14:paraId="56376DAB" w14:textId="1D48695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6" w:type="dxa"/>
            <w:shd w:val="clear" w:color="auto" w:fill="FFFFFF" w:themeFill="background1"/>
          </w:tcPr>
          <w:p w14:paraId="27772A31" w14:textId="34A5A95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0" w:type="dxa"/>
            <w:shd w:val="clear" w:color="auto" w:fill="FFFFFF" w:themeFill="background1"/>
          </w:tcPr>
          <w:p w14:paraId="219A50F3" w14:textId="333D06A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auto"/>
          </w:tcPr>
          <w:p w14:paraId="38204821" w14:textId="002065C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79" w:type="dxa"/>
            <w:vMerge/>
            <w:vAlign w:val="center"/>
          </w:tcPr>
          <w:p w14:paraId="497BE943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31B08FEC" w14:textId="700BF67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00"/>
          </w:tcPr>
          <w:p w14:paraId="5D8E2FBE" w14:textId="3537B2A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32CA7227" w14:textId="603B691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1B8A0BC0" w14:textId="1845387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19F18677" w14:textId="658F141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auto"/>
          </w:tcPr>
          <w:p w14:paraId="61C0422B" w14:textId="3759FC6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auto"/>
          </w:tcPr>
          <w:p w14:paraId="27B75BA4" w14:textId="30847EF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82" w:type="dxa"/>
            <w:vMerge/>
            <w:vAlign w:val="center"/>
          </w:tcPr>
          <w:p w14:paraId="40436B42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55D6C717" w14:textId="77777777" w:rsidTr="00C94C98">
        <w:trPr>
          <w:trHeight w:val="269"/>
        </w:trPr>
        <w:tc>
          <w:tcPr>
            <w:tcW w:w="437" w:type="dxa"/>
            <w:shd w:val="clear" w:color="auto" w:fill="auto"/>
          </w:tcPr>
          <w:p w14:paraId="638482EC" w14:textId="12C06E1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</w:tcPr>
          <w:p w14:paraId="6D9F8341" w14:textId="0F95567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shd w:val="clear" w:color="auto" w:fill="auto"/>
          </w:tcPr>
          <w:p w14:paraId="1B7B478E" w14:textId="55C3A45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0000"/>
          </w:tcPr>
          <w:p w14:paraId="6374DEA3" w14:textId="54B4C44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6" w:type="dxa"/>
            <w:shd w:val="clear" w:color="auto" w:fill="FF0000"/>
          </w:tcPr>
          <w:p w14:paraId="158DFB12" w14:textId="391B99D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0" w:type="dxa"/>
            <w:shd w:val="clear" w:color="auto" w:fill="FF0000"/>
          </w:tcPr>
          <w:p w14:paraId="02E58B94" w14:textId="69CFC77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auto"/>
          </w:tcPr>
          <w:p w14:paraId="3B285C6C" w14:textId="1C48200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79" w:type="dxa"/>
            <w:vMerge/>
            <w:vAlign w:val="center"/>
          </w:tcPr>
          <w:p w14:paraId="166E62C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14:paraId="23D0E222" w14:textId="423112ED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1F800AC5" w14:textId="4A2B165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0E29E7EF" w14:textId="1DF92F4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78B3706C" w14:textId="2A6506E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16ECCCB5" w14:textId="70CC119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auto"/>
          </w:tcPr>
          <w:p w14:paraId="1575FDC5" w14:textId="3D2DC69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auto"/>
          </w:tcPr>
          <w:p w14:paraId="6A952304" w14:textId="4377293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82" w:type="dxa"/>
            <w:vMerge/>
            <w:vAlign w:val="center"/>
          </w:tcPr>
          <w:p w14:paraId="766D2FF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1DC12ED0" w14:textId="77777777" w:rsidTr="00EA0F0D">
        <w:trPr>
          <w:trHeight w:val="269"/>
        </w:trPr>
        <w:tc>
          <w:tcPr>
            <w:tcW w:w="437" w:type="dxa"/>
            <w:shd w:val="clear" w:color="auto" w:fill="auto"/>
          </w:tcPr>
          <w:p w14:paraId="2BA0909A" w14:textId="7C0A9CE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92CDDC" w:themeFill="accent5" w:themeFillTint="99"/>
          </w:tcPr>
          <w:p w14:paraId="49D83637" w14:textId="44E926C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7" w:type="dxa"/>
            <w:shd w:val="clear" w:color="auto" w:fill="auto"/>
          </w:tcPr>
          <w:p w14:paraId="06A4C6C2" w14:textId="52CA303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92CDDC" w:themeFill="accent5" w:themeFillTint="99"/>
          </w:tcPr>
          <w:p w14:paraId="7A69ADBB" w14:textId="58F7118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6" w:type="dxa"/>
            <w:shd w:val="clear" w:color="auto" w:fill="auto"/>
          </w:tcPr>
          <w:p w14:paraId="433AD40C" w14:textId="4B841D0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0" w:type="dxa"/>
            <w:shd w:val="clear" w:color="auto" w:fill="auto"/>
          </w:tcPr>
          <w:p w14:paraId="42E5A69A" w14:textId="5FC4396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auto"/>
          </w:tcPr>
          <w:p w14:paraId="7F353E67" w14:textId="1FDF6F2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79" w:type="dxa"/>
            <w:vMerge/>
            <w:vAlign w:val="center"/>
          </w:tcPr>
          <w:p w14:paraId="38A7FB2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F5B5CF1" w14:textId="025A5E4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14:paraId="0F09457F" w14:textId="6DA94419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1BBD899" w14:textId="4C016C6C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E716004" w14:textId="504A433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E7D4BCC" w14:textId="48BB30C1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7D1C2D9" w14:textId="43665AEE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52CF4D9" w14:textId="1B0C56B0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48B9DF88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14:paraId="764F1745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3073540C" w14:textId="589309C7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auto"/>
          </w:tcPr>
          <w:p w14:paraId="536C2A1F" w14:textId="214AFED7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7" w:type="dxa"/>
            <w:shd w:val="clear" w:color="auto" w:fill="auto"/>
          </w:tcPr>
          <w:p w14:paraId="7798D853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3DAFEC07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14:paraId="20FE9665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61DC6FF7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60C03750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4916D712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0C45B3AB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90A70B3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0926B1A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C23A9C0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F33F468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27340277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114F4A0D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29D89EC1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5E8102AD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172DA334" w14:textId="15B4ECD3" w:rsidR="00255BBF" w:rsidRPr="001C0AA6" w:rsidRDefault="00255BBF" w:rsidP="00884AC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</w:t>
            </w:r>
            <w:r w:rsidR="00884ACC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4CDAB9DD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7E19210F" w14:textId="3278D4FA" w:rsidR="00255BBF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25162B1F" w14:textId="77777777"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14:paraId="6836F35E" w14:textId="77777777" w:rsidTr="00850BC8">
        <w:trPr>
          <w:trHeight w:val="269"/>
        </w:trPr>
        <w:tc>
          <w:tcPr>
            <w:tcW w:w="437" w:type="dxa"/>
          </w:tcPr>
          <w:p w14:paraId="16508C74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</w:tcPr>
          <w:p w14:paraId="2B28FD4F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</w:tcPr>
          <w:p w14:paraId="5E8A77E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1266EE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</w:tcPr>
          <w:p w14:paraId="3A78435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</w:tcPr>
          <w:p w14:paraId="32BB6041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59687D25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22F9007E" w14:textId="0679F1A0" w:rsidR="0090101E" w:rsidRDefault="007D6F54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  <w:r w:rsidR="00A40FEF">
              <w:rPr>
                <w:sz w:val="16"/>
                <w:szCs w:val="16"/>
              </w:rPr>
              <w:t>. 7 – Labor Day</w:t>
            </w:r>
          </w:p>
          <w:p w14:paraId="6C40565B" w14:textId="68B8292C" w:rsidR="00CA6296" w:rsidRDefault="007D6F54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Sept. </w:t>
            </w:r>
            <w:r w:rsidR="004F501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-</w:t>
            </w:r>
            <w:r w:rsidR="00CA6296">
              <w:rPr>
                <w:sz w:val="16"/>
                <w:szCs w:val="16"/>
              </w:rPr>
              <w:t xml:space="preserve"> Progress Reports</w:t>
            </w:r>
          </w:p>
          <w:p w14:paraId="11CE0047" w14:textId="5EB67AC7" w:rsidR="00CA6296" w:rsidRPr="001C0AA6" w:rsidRDefault="00CA6296" w:rsidP="00884AC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6ED7072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7DFF984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5181FE50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3061C28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C72DCE3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7D90A656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314A3917" w14:textId="77777777"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4B3821CD" w14:textId="77777777" w:rsidR="00CE02A2" w:rsidRDefault="00CE02A2" w:rsidP="00CE02A2">
            <w:pPr>
              <w:jc w:val="left"/>
              <w:rPr>
                <w:sz w:val="16"/>
                <w:szCs w:val="16"/>
              </w:rPr>
            </w:pPr>
          </w:p>
          <w:p w14:paraId="16DA2DC5" w14:textId="1BB52AE3" w:rsidR="00CA629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CA6296">
              <w:rPr>
                <w:sz w:val="16"/>
                <w:szCs w:val="16"/>
              </w:rPr>
              <w:t>11 End of 3</w:t>
            </w:r>
            <w:r w:rsidR="00CA6296" w:rsidRPr="00CA6296">
              <w:rPr>
                <w:sz w:val="16"/>
                <w:szCs w:val="16"/>
                <w:vertAlign w:val="superscript"/>
              </w:rPr>
              <w:t>rd</w:t>
            </w:r>
            <w:r w:rsidR="00CA6296">
              <w:rPr>
                <w:sz w:val="16"/>
                <w:szCs w:val="16"/>
              </w:rPr>
              <w:t xml:space="preserve"> 9 weeks</w:t>
            </w:r>
          </w:p>
          <w:p w14:paraId="354A6D93" w14:textId="222AE5DD" w:rsidR="00CA629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CA6296">
              <w:rPr>
                <w:sz w:val="16"/>
                <w:szCs w:val="16"/>
              </w:rPr>
              <w:t>15-19 Spring Break</w:t>
            </w:r>
          </w:p>
          <w:p w14:paraId="766DAA9B" w14:textId="1CD24620" w:rsidR="00CA6296" w:rsidRPr="001C0AA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 </w:t>
            </w:r>
            <w:r w:rsidR="00CA6296">
              <w:rPr>
                <w:sz w:val="16"/>
                <w:szCs w:val="16"/>
              </w:rPr>
              <w:t>25 Report Cards</w:t>
            </w:r>
          </w:p>
        </w:tc>
      </w:tr>
      <w:tr w:rsidR="005179F0" w:rsidRPr="00AE1CC2" w14:paraId="24BD4145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</w:tcPr>
          <w:p w14:paraId="1F234F1E" w14:textId="61C2ABAD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14:paraId="289EEFF1" w14:textId="75373394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</w:tcPr>
          <w:p w14:paraId="7467B34F" w14:textId="551F541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4956D7D5" w14:textId="2DEB172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14:paraId="23A2E338" w14:textId="2EE52B76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3AF390D8" w14:textId="28C108FD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auto"/>
          </w:tcPr>
          <w:p w14:paraId="2D087C78" w14:textId="1082917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9" w:type="dxa"/>
            <w:vMerge/>
            <w:vAlign w:val="center"/>
          </w:tcPr>
          <w:p w14:paraId="399BE4CE" w14:textId="77777777"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CA58B2E" w14:textId="34BFA1B2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5D91D1B" w14:textId="5FDE743F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553E73E4" w14:textId="741E7B2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57F0DEEC" w14:textId="5067E8C7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4EA4EF8E" w14:textId="3D59F123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2887030A" w14:textId="3E849332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5E8C520D" w14:textId="7F0FC9F0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14:paraId="48349823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89B00B6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0B7DC3A5" w14:textId="7C12C3D0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FFFF00"/>
          </w:tcPr>
          <w:p w14:paraId="72C740AB" w14:textId="76EEF700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</w:tcPr>
          <w:p w14:paraId="6108D502" w14:textId="48869F5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2AE0955B" w14:textId="6F9B3BBE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6" w:type="dxa"/>
            <w:shd w:val="clear" w:color="auto" w:fill="auto"/>
          </w:tcPr>
          <w:p w14:paraId="04CE7F8E" w14:textId="624D623A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</w:tcPr>
          <w:p w14:paraId="0100269C" w14:textId="137DE61A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7DD5CEBD" w14:textId="4451BC2B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9" w:type="dxa"/>
            <w:vMerge/>
            <w:vAlign w:val="center"/>
          </w:tcPr>
          <w:p w14:paraId="0E691EFA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1D614A4" w14:textId="1BC30828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3CE2BDC8" w14:textId="241CA5B3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</w:tcPr>
          <w:p w14:paraId="61977234" w14:textId="7A0D7C38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0A0518D9" w14:textId="6D34AD58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0096FC27" w14:textId="08E6101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3B5403F0" w14:textId="2C905F0A" w:rsidR="00AC7E7E" w:rsidRPr="0005132C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2127E8A1" w14:textId="012C0C1F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2" w:type="dxa"/>
            <w:vMerge/>
            <w:vAlign w:val="center"/>
          </w:tcPr>
          <w:p w14:paraId="131430A6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FF84914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3D7706A2" w14:textId="106BE253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</w:tcPr>
          <w:p w14:paraId="1A463764" w14:textId="57437871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</w:tcPr>
          <w:p w14:paraId="12C7B632" w14:textId="4077CC01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</w:tcPr>
          <w:p w14:paraId="12A55EDA" w14:textId="1EC6BC18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6" w:type="dxa"/>
            <w:shd w:val="clear" w:color="auto" w:fill="FFFFFF" w:themeFill="background1"/>
          </w:tcPr>
          <w:p w14:paraId="6D349DFF" w14:textId="03511A01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FFFFFF" w:themeFill="background1"/>
          </w:tcPr>
          <w:p w14:paraId="169E2072" w14:textId="3504CA47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auto"/>
          </w:tcPr>
          <w:p w14:paraId="4B4F82F7" w14:textId="4BBC029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79" w:type="dxa"/>
            <w:vMerge/>
            <w:vAlign w:val="center"/>
          </w:tcPr>
          <w:p w14:paraId="4460177F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5722DD7" w14:textId="67A14C36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00"/>
          </w:tcPr>
          <w:p w14:paraId="78556E9D" w14:textId="37304165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00"/>
          </w:tcPr>
          <w:p w14:paraId="00817141" w14:textId="0F8288DB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00"/>
          </w:tcPr>
          <w:p w14:paraId="00E2739A" w14:textId="43DD9A0A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00"/>
          </w:tcPr>
          <w:p w14:paraId="0A799C23" w14:textId="5B496679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00"/>
          </w:tcPr>
          <w:p w14:paraId="7667AABC" w14:textId="04FCB007" w:rsidR="00AC7E7E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020DF2D2" w14:textId="41E8413B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82" w:type="dxa"/>
            <w:vMerge/>
            <w:vAlign w:val="center"/>
          </w:tcPr>
          <w:p w14:paraId="6C291ADC" w14:textId="77777777"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27869776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73188F68" w14:textId="6E778C87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auto"/>
          </w:tcPr>
          <w:p w14:paraId="10426E76" w14:textId="536F084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auto"/>
          </w:tcPr>
          <w:p w14:paraId="5F946B13" w14:textId="13E0CEA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auto"/>
          </w:tcPr>
          <w:p w14:paraId="5BDC994F" w14:textId="03FBA6C7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6" w:type="dxa"/>
            <w:shd w:val="clear" w:color="auto" w:fill="auto"/>
          </w:tcPr>
          <w:p w14:paraId="38F24AA2" w14:textId="1007A104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auto"/>
          </w:tcPr>
          <w:p w14:paraId="42260803" w14:textId="3D7E1446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auto"/>
          </w:tcPr>
          <w:p w14:paraId="480E28CA" w14:textId="3196BF3E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79" w:type="dxa"/>
            <w:vMerge/>
            <w:vAlign w:val="center"/>
          </w:tcPr>
          <w:p w14:paraId="623FB515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112CF74" w14:textId="5F49341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09AD7367" w14:textId="16FA1B73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5E30FD39" w14:textId="3D5C82A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186F6680" w14:textId="1D3AD812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04BBFA78" w14:textId="47D675B5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3A848963" w14:textId="6FA3DC67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099772DC" w14:textId="71C7775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82" w:type="dxa"/>
            <w:vMerge/>
            <w:vAlign w:val="center"/>
          </w:tcPr>
          <w:p w14:paraId="121E17E0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5EFB9B" w14:textId="77777777" w:rsidTr="00850BC8">
        <w:trPr>
          <w:trHeight w:val="269"/>
        </w:trPr>
        <w:tc>
          <w:tcPr>
            <w:tcW w:w="437" w:type="dxa"/>
            <w:shd w:val="clear" w:color="auto" w:fill="auto"/>
          </w:tcPr>
          <w:p w14:paraId="716D4E59" w14:textId="725F002F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auto"/>
          </w:tcPr>
          <w:p w14:paraId="0963AD4A" w14:textId="5A5EF720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auto"/>
          </w:tcPr>
          <w:p w14:paraId="4FFB9439" w14:textId="6AC511D2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01722C39" w14:textId="125F26FA" w:rsidR="00AC7E7E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6" w:type="dxa"/>
            <w:shd w:val="clear" w:color="auto" w:fill="auto"/>
          </w:tcPr>
          <w:p w14:paraId="14172E32" w14:textId="5E48974E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14:paraId="58540370" w14:textId="00FBFDE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14:paraId="2A14CBC6" w14:textId="5A3010A9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7ADA3242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FC70B2F" w14:textId="2AE45CBA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3204D1A2" w14:textId="6AAAA070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7DEAF93B" w14:textId="784F89EE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3A685447" w14:textId="17C7BF9D" w:rsidR="00AC7E7E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4F760DC5" w14:textId="602E110F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EFB2092" w14:textId="28625A47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31D715C" w14:textId="6CD45233"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1B9294B1" w14:textId="77777777"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A7B3F6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348F6A9B" w14:textId="0090EA78" w:rsidR="00752680" w:rsidRPr="001C0AA6" w:rsidRDefault="00884ACC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7CF9880F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0BE599CB" w14:textId="7D63EB31" w:rsidR="00752680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0249BB6B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029CFCA9" w14:textId="77777777" w:rsidTr="00850BC8">
        <w:trPr>
          <w:trHeight w:val="269"/>
        </w:trPr>
        <w:tc>
          <w:tcPr>
            <w:tcW w:w="437" w:type="dxa"/>
            <w:vAlign w:val="center"/>
          </w:tcPr>
          <w:p w14:paraId="79AFD821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6A03732E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21669C0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787C9D18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  <w:vAlign w:val="center"/>
          </w:tcPr>
          <w:p w14:paraId="5FA398C7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2228FC4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1962546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3008F8FE" w14:textId="77777777" w:rsidR="00CF2D54" w:rsidRDefault="00CF2D54" w:rsidP="00E23FE9">
            <w:pPr>
              <w:jc w:val="left"/>
              <w:rPr>
                <w:sz w:val="16"/>
                <w:szCs w:val="16"/>
              </w:rPr>
            </w:pPr>
          </w:p>
          <w:p w14:paraId="39F16149" w14:textId="59042172" w:rsidR="00CA6296" w:rsidDel="00D409EC" w:rsidRDefault="00D409EC" w:rsidP="00E23FE9">
            <w:pPr>
              <w:jc w:val="left"/>
              <w:rPr>
                <w:del w:id="16" w:author="Rebecca Bishop" w:date="2020-09-16T15:02:00Z"/>
                <w:sz w:val="16"/>
                <w:szCs w:val="16"/>
              </w:rPr>
            </w:pPr>
            <w:ins w:id="17" w:author="Rebecca Bishop" w:date="2020-09-16T15:02:00Z">
              <w:r>
                <w:rPr>
                  <w:sz w:val="16"/>
                  <w:szCs w:val="16"/>
                </w:rPr>
                <w:t>Oct. 16 – Teacher Work Day</w:t>
              </w:r>
            </w:ins>
            <w:del w:id="18" w:author="Rebecca Bishop" w:date="2020-09-16T15:02:00Z">
              <w:r w:rsidR="007D6F54" w:rsidDel="00D409EC">
                <w:rPr>
                  <w:sz w:val="16"/>
                  <w:szCs w:val="16"/>
                </w:rPr>
                <w:delText xml:space="preserve">Oct. </w:delText>
              </w:r>
              <w:r w:rsidR="00CA6296" w:rsidDel="00D409EC">
                <w:rPr>
                  <w:sz w:val="16"/>
                  <w:szCs w:val="16"/>
                </w:rPr>
                <w:delText>9 Homecoming/Work Day</w:delText>
              </w:r>
            </w:del>
          </w:p>
          <w:p w14:paraId="663768D0" w14:textId="77777777" w:rsidR="00D409EC" w:rsidRDefault="00D409EC" w:rsidP="00E23FE9">
            <w:pPr>
              <w:jc w:val="left"/>
              <w:rPr>
                <w:ins w:id="19" w:author="Rebecca Bishop" w:date="2020-09-16T15:02:00Z"/>
                <w:sz w:val="16"/>
                <w:szCs w:val="16"/>
              </w:rPr>
            </w:pPr>
          </w:p>
          <w:p w14:paraId="794D3F88" w14:textId="25F940CB" w:rsidR="00CA6296" w:rsidRDefault="007D6F54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Oct. </w:t>
            </w:r>
            <w:r w:rsidR="00016845">
              <w:rPr>
                <w:sz w:val="16"/>
                <w:szCs w:val="16"/>
              </w:rPr>
              <w:t>26 – End 1</w:t>
            </w:r>
            <w:r w:rsidR="00016845" w:rsidRPr="00016845">
              <w:rPr>
                <w:sz w:val="16"/>
                <w:szCs w:val="16"/>
                <w:vertAlign w:val="superscript"/>
              </w:rPr>
              <w:t>st</w:t>
            </w:r>
            <w:r w:rsidR="00016845">
              <w:rPr>
                <w:sz w:val="16"/>
                <w:szCs w:val="16"/>
              </w:rPr>
              <w:t xml:space="preserve"> Nine Weeks</w:t>
            </w:r>
          </w:p>
          <w:p w14:paraId="390183D7" w14:textId="77777777"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14:paraId="0A2BA773" w14:textId="77777777"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47C3A02C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36E49712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7A84544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1A1C6E3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7657DAFD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237904A9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74B49ED5" w14:textId="77777777"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73221985" w14:textId="32E31BD4" w:rsidR="00CA6296" w:rsidRDefault="00A40FEF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 – Good Friday</w:t>
            </w:r>
          </w:p>
          <w:p w14:paraId="034124DF" w14:textId="182D298E" w:rsidR="00CA6296" w:rsidRDefault="008F315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 </w:t>
            </w:r>
            <w:r w:rsidR="00CA6296">
              <w:rPr>
                <w:sz w:val="16"/>
                <w:szCs w:val="16"/>
              </w:rPr>
              <w:t>5-16 State ELAW Testing/3</w:t>
            </w:r>
            <w:r w:rsidR="00CA6296" w:rsidRPr="00CA6296">
              <w:rPr>
                <w:sz w:val="16"/>
                <w:szCs w:val="16"/>
                <w:vertAlign w:val="superscript"/>
              </w:rPr>
              <w:t>rd</w:t>
            </w:r>
            <w:r w:rsidR="00CA6296">
              <w:rPr>
                <w:sz w:val="16"/>
                <w:szCs w:val="16"/>
              </w:rPr>
              <w:t xml:space="preserve"> grade ELA testing</w:t>
            </w:r>
          </w:p>
          <w:p w14:paraId="179FE4A3" w14:textId="7A7D8A04" w:rsidR="004F501A" w:rsidRDefault="004F501A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30-Progress Reports</w:t>
            </w:r>
          </w:p>
          <w:p w14:paraId="069AFB07" w14:textId="7E5C1D0E" w:rsidR="00E91426" w:rsidRPr="001C0AA6" w:rsidRDefault="00E91426" w:rsidP="00CE02A2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B76AA9A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5B959872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5063F10" w14:textId="1069894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BAE0236" w14:textId="2AFAE89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D978A56" w14:textId="4E5EEEC5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9A2F256" w14:textId="676711FF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B37B911" w14:textId="782A40E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3C38342" w14:textId="08097D0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vMerge/>
            <w:vAlign w:val="center"/>
          </w:tcPr>
          <w:p w14:paraId="2E8F831F" w14:textId="77777777"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2A617C0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8E9F246" w14:textId="20DBD9B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520032E2" w14:textId="46720FFB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CACDE91" w14:textId="162E1D91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EE3520B" w14:textId="650EB736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00"/>
          </w:tcPr>
          <w:p w14:paraId="31CF4318" w14:textId="00976FE8" w:rsidR="00E23FE9" w:rsidRPr="001C0AA6" w:rsidRDefault="009B4D07" w:rsidP="007446B9">
            <w:pPr>
              <w:rPr>
                <w:sz w:val="18"/>
                <w:szCs w:val="18"/>
              </w:rPr>
            </w:pPr>
            <w:r w:rsidRPr="005E6BC8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774DB40D" w14:textId="4CACD03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82" w:type="dxa"/>
            <w:vMerge/>
            <w:vAlign w:val="center"/>
          </w:tcPr>
          <w:p w14:paraId="7B0149B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4058AD27" w14:textId="77777777" w:rsidTr="00D409EC">
        <w:tblPrEx>
          <w:tblW w:w="0" w:type="auto"/>
          <w:tblPrExChange w:id="20" w:author="Rebecca Bishop" w:date="2020-09-16T15:02:00Z">
            <w:tblPrEx>
              <w:tblW w:w="0" w:type="auto"/>
            </w:tblPrEx>
          </w:tblPrExChange>
        </w:tblPrEx>
        <w:trPr>
          <w:trHeight w:val="269"/>
          <w:trPrChange w:id="21" w:author="Rebecca Bishop" w:date="2020-09-16T15:02:00Z">
            <w:trPr>
              <w:trHeight w:val="269"/>
            </w:trPr>
          </w:trPrChange>
        </w:trPr>
        <w:tc>
          <w:tcPr>
            <w:tcW w:w="437" w:type="dxa"/>
            <w:shd w:val="clear" w:color="auto" w:fill="FFFFFF" w:themeFill="background1"/>
            <w:vAlign w:val="center"/>
            <w:tcPrChange w:id="22" w:author="Rebecca Bishop" w:date="2020-09-16T15:02:00Z">
              <w:tcPr>
                <w:tcW w:w="437" w:type="dxa"/>
                <w:shd w:val="clear" w:color="auto" w:fill="FFFFFF" w:themeFill="background1"/>
                <w:vAlign w:val="center"/>
              </w:tcPr>
            </w:tcPrChange>
          </w:tcPr>
          <w:p w14:paraId="127BD926" w14:textId="6F0EEAA1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  <w:tcPrChange w:id="23" w:author="Rebecca Bishop" w:date="2020-09-16T15:02:00Z">
              <w:tcPr>
                <w:tcW w:w="437" w:type="dxa"/>
                <w:shd w:val="clear" w:color="auto" w:fill="auto"/>
                <w:vAlign w:val="center"/>
              </w:tcPr>
            </w:tcPrChange>
          </w:tcPr>
          <w:p w14:paraId="34463C61" w14:textId="2A4C2850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  <w:tcPrChange w:id="24" w:author="Rebecca Bishop" w:date="2020-09-16T15:02:00Z">
              <w:tcPr>
                <w:tcW w:w="437" w:type="dxa"/>
                <w:shd w:val="clear" w:color="auto" w:fill="auto"/>
                <w:vAlign w:val="center"/>
              </w:tcPr>
            </w:tcPrChange>
          </w:tcPr>
          <w:p w14:paraId="05872A36" w14:textId="46B3486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  <w:tcPrChange w:id="25" w:author="Rebecca Bishop" w:date="2020-09-16T15:02:00Z">
              <w:tcPr>
                <w:tcW w:w="438" w:type="dxa"/>
                <w:shd w:val="clear" w:color="auto" w:fill="auto"/>
                <w:vAlign w:val="center"/>
              </w:tcPr>
            </w:tcPrChange>
          </w:tcPr>
          <w:p w14:paraId="2D6B0C58" w14:textId="66EE3C63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6" w:type="dxa"/>
            <w:shd w:val="clear" w:color="auto" w:fill="auto"/>
            <w:vAlign w:val="center"/>
            <w:tcPrChange w:id="26" w:author="Rebecca Bishop" w:date="2020-09-16T15:02:00Z">
              <w:tcPr>
                <w:tcW w:w="316" w:type="dxa"/>
                <w:shd w:val="clear" w:color="auto" w:fill="auto"/>
                <w:vAlign w:val="center"/>
              </w:tcPr>
            </w:tcPrChange>
          </w:tcPr>
          <w:p w14:paraId="7EC564AE" w14:textId="5C8F840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shd w:val="clear" w:color="auto" w:fill="FFFFFF" w:themeFill="background1"/>
            <w:vAlign w:val="center"/>
            <w:tcPrChange w:id="27" w:author="Rebecca Bishop" w:date="2020-09-16T15:02:00Z">
              <w:tcPr>
                <w:tcW w:w="560" w:type="dxa"/>
                <w:shd w:val="clear" w:color="auto" w:fill="FF0000"/>
                <w:vAlign w:val="center"/>
              </w:tcPr>
            </w:tcPrChange>
          </w:tcPr>
          <w:p w14:paraId="75B469CF" w14:textId="08C99149" w:rsidR="00E23FE9" w:rsidRPr="00CF2D54" w:rsidRDefault="00B169C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tcPrChange w:id="28" w:author="Rebecca Bishop" w:date="2020-09-16T15:02:00Z">
              <w:tcPr>
                <w:tcW w:w="438" w:type="dxa"/>
                <w:shd w:val="clear" w:color="auto" w:fill="FFFFFF" w:themeFill="background1"/>
                <w:vAlign w:val="center"/>
              </w:tcPr>
            </w:tcPrChange>
          </w:tcPr>
          <w:p w14:paraId="254C1B1E" w14:textId="5B480CED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79" w:type="dxa"/>
            <w:vMerge/>
            <w:vAlign w:val="center"/>
            <w:tcPrChange w:id="29" w:author="Rebecca Bishop" w:date="2020-09-16T15:02:00Z">
              <w:tcPr>
                <w:tcW w:w="2479" w:type="dxa"/>
                <w:vMerge/>
                <w:vAlign w:val="center"/>
              </w:tcPr>
            </w:tcPrChange>
          </w:tcPr>
          <w:p w14:paraId="73B91D8B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  <w:tcPrChange w:id="30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1FAF60EC" w14:textId="1CBD1CB6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tcPrChange w:id="31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2626084A" w14:textId="1E0336AE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tcPrChange w:id="32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1C18CE76" w14:textId="7C556C67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tcPrChange w:id="33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7EB53498" w14:textId="742C9849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tcPrChange w:id="34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08AFA01C" w14:textId="6DDB25D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tcPrChange w:id="35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549E136F" w14:textId="0B48D7D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tcPrChange w:id="36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4F5C6B2E" w14:textId="60B5F145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2" w:type="dxa"/>
            <w:vMerge/>
            <w:vAlign w:val="center"/>
            <w:tcPrChange w:id="37" w:author="Rebecca Bishop" w:date="2020-09-16T15:02:00Z">
              <w:tcPr>
                <w:tcW w:w="2182" w:type="dxa"/>
                <w:vMerge/>
                <w:vAlign w:val="center"/>
              </w:tcPr>
            </w:tcPrChange>
          </w:tcPr>
          <w:p w14:paraId="2788A61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7F0BDFF1" w14:textId="77777777" w:rsidTr="00D409EC">
        <w:tblPrEx>
          <w:tblW w:w="0" w:type="auto"/>
          <w:tblPrExChange w:id="38" w:author="Rebecca Bishop" w:date="2020-09-16T15:02:00Z">
            <w:tblPrEx>
              <w:tblW w:w="0" w:type="auto"/>
            </w:tblPrEx>
          </w:tblPrExChange>
        </w:tblPrEx>
        <w:trPr>
          <w:trHeight w:val="269"/>
          <w:trPrChange w:id="39" w:author="Rebecca Bishop" w:date="2020-09-16T15:02:00Z">
            <w:trPr>
              <w:trHeight w:val="269"/>
            </w:trPr>
          </w:trPrChange>
        </w:trPr>
        <w:tc>
          <w:tcPr>
            <w:tcW w:w="437" w:type="dxa"/>
            <w:shd w:val="clear" w:color="auto" w:fill="FFFFFF" w:themeFill="background1"/>
            <w:vAlign w:val="center"/>
            <w:tcPrChange w:id="40" w:author="Rebecca Bishop" w:date="2020-09-16T15:02:00Z">
              <w:tcPr>
                <w:tcW w:w="437" w:type="dxa"/>
                <w:shd w:val="clear" w:color="auto" w:fill="FFFFFF" w:themeFill="background1"/>
                <w:vAlign w:val="center"/>
              </w:tcPr>
            </w:tcPrChange>
          </w:tcPr>
          <w:p w14:paraId="24F7811E" w14:textId="7D119A6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vAlign w:val="center"/>
            <w:tcPrChange w:id="41" w:author="Rebecca Bishop" w:date="2020-09-16T15:02:00Z">
              <w:tcPr>
                <w:tcW w:w="437" w:type="dxa"/>
                <w:shd w:val="clear" w:color="auto" w:fill="FFFFFF" w:themeFill="background1"/>
                <w:vAlign w:val="center"/>
              </w:tcPr>
            </w:tcPrChange>
          </w:tcPr>
          <w:p w14:paraId="46212E78" w14:textId="5EA634E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vAlign w:val="center"/>
            <w:tcPrChange w:id="42" w:author="Rebecca Bishop" w:date="2020-09-16T15:02:00Z">
              <w:tcPr>
                <w:tcW w:w="437" w:type="dxa"/>
                <w:shd w:val="clear" w:color="auto" w:fill="FFFFFF" w:themeFill="background1"/>
                <w:vAlign w:val="center"/>
              </w:tcPr>
            </w:tcPrChange>
          </w:tcPr>
          <w:p w14:paraId="020091E1" w14:textId="72C25E72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tcPrChange w:id="43" w:author="Rebecca Bishop" w:date="2020-09-16T15:02:00Z">
              <w:tcPr>
                <w:tcW w:w="438" w:type="dxa"/>
                <w:shd w:val="clear" w:color="auto" w:fill="FFFFFF" w:themeFill="background1"/>
                <w:vAlign w:val="center"/>
              </w:tcPr>
            </w:tcPrChange>
          </w:tcPr>
          <w:p w14:paraId="6AE927DF" w14:textId="25BC6A65" w:rsidR="00E23FE9" w:rsidRPr="001C69FA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6" w:type="dxa"/>
            <w:shd w:val="clear" w:color="auto" w:fill="FFFFFF" w:themeFill="background1"/>
            <w:vAlign w:val="center"/>
            <w:tcPrChange w:id="44" w:author="Rebecca Bishop" w:date="2020-09-16T15:02:00Z">
              <w:tcPr>
                <w:tcW w:w="316" w:type="dxa"/>
                <w:shd w:val="clear" w:color="auto" w:fill="FFFFFF" w:themeFill="background1"/>
                <w:vAlign w:val="center"/>
              </w:tcPr>
            </w:tcPrChange>
          </w:tcPr>
          <w:p w14:paraId="0DAB8CA1" w14:textId="6A193947" w:rsidR="00E23FE9" w:rsidRPr="003A3BD2" w:rsidRDefault="00B169C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0" w:type="dxa"/>
            <w:shd w:val="clear" w:color="auto" w:fill="FF0000"/>
            <w:vAlign w:val="center"/>
            <w:tcPrChange w:id="45" w:author="Rebecca Bishop" w:date="2020-09-16T15:02:00Z">
              <w:tcPr>
                <w:tcW w:w="560" w:type="dxa"/>
                <w:shd w:val="clear" w:color="auto" w:fill="FFFFFF" w:themeFill="background1"/>
                <w:vAlign w:val="center"/>
              </w:tcPr>
            </w:tcPrChange>
          </w:tcPr>
          <w:p w14:paraId="093EB536" w14:textId="6759F1C4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  <w:tcPrChange w:id="46" w:author="Rebecca Bishop" w:date="2020-09-16T15:02:00Z">
              <w:tcPr>
                <w:tcW w:w="438" w:type="dxa"/>
                <w:shd w:val="clear" w:color="auto" w:fill="FFFFFF" w:themeFill="background1"/>
                <w:vAlign w:val="center"/>
              </w:tcPr>
            </w:tcPrChange>
          </w:tcPr>
          <w:p w14:paraId="45BA9F59" w14:textId="1C37E536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79" w:type="dxa"/>
            <w:vMerge/>
            <w:vAlign w:val="center"/>
            <w:tcPrChange w:id="47" w:author="Rebecca Bishop" w:date="2020-09-16T15:02:00Z">
              <w:tcPr>
                <w:tcW w:w="2479" w:type="dxa"/>
                <w:vMerge/>
                <w:vAlign w:val="center"/>
              </w:tcPr>
            </w:tcPrChange>
          </w:tcPr>
          <w:p w14:paraId="23800528" w14:textId="77777777"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  <w:tcPrChange w:id="48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0152919F" w14:textId="74A5BD66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tcPrChange w:id="49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57A93C2E" w14:textId="1B22F3A4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tcPrChange w:id="50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12768C21" w14:textId="6D14B18D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tcPrChange w:id="51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68EA7DA4" w14:textId="01104C0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tcPrChange w:id="52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06E2EA80" w14:textId="19C4F89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tcPrChange w:id="53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4A4AF5E2" w14:textId="77422E6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tcPrChange w:id="54" w:author="Rebecca Bishop" w:date="2020-09-16T15:02:00Z">
              <w:tcPr>
                <w:tcW w:w="438" w:type="dxa"/>
                <w:shd w:val="clear" w:color="auto" w:fill="FFFFFF" w:themeFill="background1"/>
              </w:tcPr>
            </w:tcPrChange>
          </w:tcPr>
          <w:p w14:paraId="38C7C096" w14:textId="2CC2FA72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82" w:type="dxa"/>
            <w:vMerge/>
            <w:vAlign w:val="center"/>
            <w:tcPrChange w:id="55" w:author="Rebecca Bishop" w:date="2020-09-16T15:02:00Z">
              <w:tcPr>
                <w:tcW w:w="2182" w:type="dxa"/>
                <w:vMerge/>
                <w:vAlign w:val="center"/>
              </w:tcPr>
            </w:tcPrChange>
          </w:tcPr>
          <w:p w14:paraId="6233FA08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4A5D4C0F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059B14FE" w14:textId="4ED96036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981123E" w14:textId="11E578E3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7A59051" w14:textId="6B164B33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59E4B52" w14:textId="001CD77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24BC3EBD" w14:textId="5BC8E25B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64BFAA1B" w14:textId="614AF5E5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7EDB8A8" w14:textId="04B7D944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79" w:type="dxa"/>
            <w:vMerge/>
            <w:vAlign w:val="center"/>
          </w:tcPr>
          <w:p w14:paraId="65D1DF9E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F7CA164" w14:textId="01A8E85A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2B484FDF" w14:textId="7154CDDE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102CEFFD" w14:textId="6227AFC5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26FF6573" w14:textId="33E1DB57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2EE3AA85" w14:textId="290ACA4E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</w:tcPr>
          <w:p w14:paraId="6F117D91" w14:textId="7DB85028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0D0B07EF" w14:textId="383CFA11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82" w:type="dxa"/>
            <w:vMerge/>
            <w:vAlign w:val="center"/>
          </w:tcPr>
          <w:p w14:paraId="7B3C10CC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224FBC1" w14:textId="77777777" w:rsidTr="00F771B0">
        <w:trPr>
          <w:trHeight w:val="269"/>
        </w:trPr>
        <w:tc>
          <w:tcPr>
            <w:tcW w:w="437" w:type="dxa"/>
            <w:shd w:val="clear" w:color="auto" w:fill="auto"/>
            <w:vAlign w:val="center"/>
          </w:tcPr>
          <w:p w14:paraId="783BAF4A" w14:textId="30B39566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C0B3E7" w14:textId="1CE20BF9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FC26EE0" w14:textId="2D955A6E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1244591" w14:textId="7EF40582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578D9C5F" w14:textId="59665ED8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EB4DA66" w14:textId="1876448C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B2B7EDB" w14:textId="36369A8E" w:rsidR="00E23FE9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79" w:type="dxa"/>
            <w:vMerge/>
            <w:vAlign w:val="center"/>
          </w:tcPr>
          <w:p w14:paraId="3EAE5E84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426CC851" w14:textId="69CEB38C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624DA783" w14:textId="39FBA9ED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58202F7E" w14:textId="14998F98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65CAEBFB" w14:textId="7731387F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34CBFC03" w14:textId="6AA79E40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</w:tcPr>
          <w:p w14:paraId="108FD449" w14:textId="28E1E0A3" w:rsidR="00E23FE9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</w:tcPr>
          <w:p w14:paraId="78CFBC26" w14:textId="77777777"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5471F085" w14:textId="77777777"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62F9D8B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4FDAE1FF" w14:textId="0278E3F8" w:rsidR="00752680" w:rsidRPr="001C0AA6" w:rsidRDefault="00884ACC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1B1CC709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3A0C5E1D" w14:textId="5119853C" w:rsidR="00752680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07836112" w14:textId="77777777"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68DA4E6A" w14:textId="77777777" w:rsidTr="00850BC8">
        <w:trPr>
          <w:trHeight w:val="269"/>
        </w:trPr>
        <w:tc>
          <w:tcPr>
            <w:tcW w:w="437" w:type="dxa"/>
            <w:vAlign w:val="center"/>
          </w:tcPr>
          <w:p w14:paraId="7BBBCB9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6E7D4CFE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57FFABE0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0671971B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  <w:vAlign w:val="center"/>
          </w:tcPr>
          <w:p w14:paraId="4EBE9B68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015CD24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60FAC98C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1B721C39" w14:textId="747D0AD2" w:rsidR="004F501A" w:rsidRDefault="004F501A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 – Report Cards Issued</w:t>
            </w:r>
          </w:p>
          <w:p w14:paraId="3ACA7076" w14:textId="7C10614F" w:rsidR="00A40FEF" w:rsidRDefault="00A40FEF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11 – Veteran’s Day</w:t>
            </w:r>
          </w:p>
          <w:p w14:paraId="40BFA989" w14:textId="16C58A9D" w:rsidR="009B4D07" w:rsidRDefault="00CA6296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23-27 –Fall Break</w:t>
            </w:r>
          </w:p>
          <w:p w14:paraId="63721E65" w14:textId="11FBB71A" w:rsidR="009B4D07" w:rsidRPr="00FD6564" w:rsidRDefault="009B4D07" w:rsidP="00E23F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2C04F4F7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55366D4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240A92C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4ACFA23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3B04EC81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46F1D7E5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46F44D86" w14:textId="77777777" w:rsidR="009B4D07" w:rsidRPr="001C0AA6" w:rsidRDefault="009B4D07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2093EBCB" w14:textId="1A66D4A0" w:rsidR="009E17BA" w:rsidRDefault="00EF7113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  <w:r w:rsidR="009E17BA">
              <w:rPr>
                <w:sz w:val="16"/>
                <w:szCs w:val="16"/>
              </w:rPr>
              <w:t>3-28 State Testing</w:t>
            </w:r>
          </w:p>
          <w:p w14:paraId="5A50CD21" w14:textId="7CD7C36D" w:rsidR="009B4D07" w:rsidRPr="001C0AA6" w:rsidRDefault="00A40FEF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31 – Memorial Day</w:t>
            </w:r>
          </w:p>
        </w:tc>
      </w:tr>
      <w:tr w:rsidR="009B4D07" w:rsidRPr="00AE1CC2" w14:paraId="6889731B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9FF3A23" w14:textId="67D4063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6F660D54" w14:textId="4C00250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91A4DB2" w14:textId="3C9979B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1237B02" w14:textId="66DEA10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932D14C" w14:textId="05D4F4B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D9414B7" w14:textId="55BDFD6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4EBB4F4" w14:textId="74AE62B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5189D3E0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F920D0C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10B4294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805EA99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605F0B0" w14:textId="4C97E5A3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7CEF4236" w14:textId="224BAF7C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1CC0D41" w14:textId="1BF6FFD4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C251F01" w14:textId="7C739D3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14:paraId="0723192C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0B781508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7C11C45A" w14:textId="610D85E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0A69912" w14:textId="5ED5F78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24B226E" w14:textId="417A887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774961A" w14:textId="578764D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EAF2982" w14:textId="7C6493F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70D80D55" w14:textId="60CA894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B845D0F" w14:textId="31487A4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0FF2C093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D27CC0" w14:textId="7A6406B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</w:tcPr>
          <w:p w14:paraId="1C08B82E" w14:textId="6A61DD4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</w:tcPr>
          <w:p w14:paraId="158E7BE1" w14:textId="4772444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</w:tcPr>
          <w:p w14:paraId="16331EF0" w14:textId="05B1678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</w:tcPr>
          <w:p w14:paraId="42369981" w14:textId="01DE625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</w:tcPr>
          <w:p w14:paraId="43ABCC2B" w14:textId="4B6E8BF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</w:tcPr>
          <w:p w14:paraId="30C47373" w14:textId="6AFBD0E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2" w:type="dxa"/>
            <w:vMerge/>
            <w:vAlign w:val="center"/>
          </w:tcPr>
          <w:p w14:paraId="7B8DD6D8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7A7D1162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8CB916D" w14:textId="197460F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496BAF1" w14:textId="6E554D48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58EA02B" w14:textId="053D784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BA36BAF" w14:textId="463E809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766FF28" w14:textId="799347C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15574832" w14:textId="76E353C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0797583" w14:textId="772E8C4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5E9E0A24" w14:textId="77777777" w:rsidR="009B4D07" w:rsidRPr="001C0AA6" w:rsidRDefault="009B4D07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FF7E1F7" w14:textId="598A26C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</w:tcPr>
          <w:p w14:paraId="13A4A73C" w14:textId="748EFCC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2EB06EDB" w14:textId="07CC4D2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41999B07" w14:textId="72A0D6E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</w:tcPr>
          <w:p w14:paraId="3CDD42B8" w14:textId="1CC37A0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</w:tcPr>
          <w:p w14:paraId="0F556B42" w14:textId="68C81C9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</w:tcPr>
          <w:p w14:paraId="5B00715B" w14:textId="11805E2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2" w:type="dxa"/>
            <w:vMerge/>
            <w:vAlign w:val="center"/>
          </w:tcPr>
          <w:p w14:paraId="3B099A9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3455010F" w14:textId="77777777" w:rsidTr="00F771B0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B10DE14" w14:textId="5C1F31B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1247A4F" w14:textId="69231FB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F7508C2" w14:textId="0B0B693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7DDCF12" w14:textId="6ABB4A54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6" w:type="dxa"/>
            <w:shd w:val="clear" w:color="auto" w:fill="FFFF00"/>
            <w:vAlign w:val="center"/>
          </w:tcPr>
          <w:p w14:paraId="535DC226" w14:textId="05CEFA6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EEE1920" w14:textId="78E5F85A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F46BAFE" w14:textId="1DF257E9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778057FE" w14:textId="77777777" w:rsidR="009B4D07" w:rsidRPr="001C0AA6" w:rsidRDefault="009B4D07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1BCB48C" w14:textId="662FC64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</w:tcPr>
          <w:p w14:paraId="0F670959" w14:textId="2354A37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</w:tcPr>
          <w:p w14:paraId="7EDE4E6E" w14:textId="31FDFEB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</w:tcPr>
          <w:p w14:paraId="3173CD85" w14:textId="5F893366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</w:tcPr>
          <w:p w14:paraId="42A02F06" w14:textId="01094BDC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</w:tcPr>
          <w:p w14:paraId="1638CC81" w14:textId="0EE1FA0D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</w:tcPr>
          <w:p w14:paraId="1C0A23BE" w14:textId="0673CD02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82" w:type="dxa"/>
            <w:vMerge/>
            <w:vAlign w:val="center"/>
          </w:tcPr>
          <w:p w14:paraId="4C09F050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5E938DF2" w14:textId="77777777" w:rsidTr="0036548A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3C1667AE" w14:textId="63338D5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2943FC6" w14:textId="08C5FED9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  <w:r w:rsidRPr="00B169C1">
              <w:rPr>
                <w:sz w:val="18"/>
                <w:szCs w:val="18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4C5F664C" w14:textId="7BAE83CC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2E44383" w14:textId="1B35D80F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09FE9A29" w14:textId="6147D150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76CD8C3" w14:textId="42480DD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5C46E58" w14:textId="0155591B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0BCA1BCA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398BDAB" w14:textId="25F61A9E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</w:tcPr>
          <w:p w14:paraId="75B1262E" w14:textId="44CC5921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</w:tcPr>
          <w:p w14:paraId="2812A37B" w14:textId="607B9933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</w:tcPr>
          <w:p w14:paraId="6E166765" w14:textId="2720ADB7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</w:tcPr>
          <w:p w14:paraId="6C8972FE" w14:textId="5B8E4BD8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</w:tcPr>
          <w:p w14:paraId="700D6A4A" w14:textId="18E3515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14:paraId="4DB38800" w14:textId="0AB20A85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82" w:type="dxa"/>
            <w:vMerge/>
            <w:vAlign w:val="center"/>
          </w:tcPr>
          <w:p w14:paraId="7B755039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5836CD1C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64FAF586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0AA9FEBC" w14:textId="77777777" w:rsidR="009B4D07" w:rsidRPr="00B169C1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369E18BC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A27C51A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2C16A5D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11A2530" w14:textId="77777777" w:rsidR="009B4D07" w:rsidRPr="0094113F" w:rsidRDefault="009B4D07" w:rsidP="007446B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3116D25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shd w:val="clear" w:color="auto" w:fill="FFFFFF" w:themeFill="background1"/>
            <w:vAlign w:val="center"/>
          </w:tcPr>
          <w:p w14:paraId="4E94DB97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FB8FDB5" w14:textId="523A7711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00"/>
          </w:tcPr>
          <w:p w14:paraId="36E9EF08" w14:textId="3BA00738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</w:tcPr>
          <w:p w14:paraId="4783DD6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8D25812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28896A3B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3ABD1C0C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03E9BE32" w14:textId="77777777" w:rsid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393242BB" w14:textId="77777777" w:rsidR="009B4D07" w:rsidRPr="001C0AA6" w:rsidRDefault="009B4D0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549F2A2" w14:textId="77777777" w:rsidTr="00422020">
        <w:trPr>
          <w:trHeight w:val="269"/>
        </w:trPr>
        <w:tc>
          <w:tcPr>
            <w:tcW w:w="3063" w:type="dxa"/>
            <w:gridSpan w:val="7"/>
            <w:shd w:val="clear" w:color="auto" w:fill="548DD4" w:themeFill="text2" w:themeFillTint="99"/>
            <w:vAlign w:val="center"/>
          </w:tcPr>
          <w:p w14:paraId="5DB964D7" w14:textId="57AFDFED" w:rsidR="007F3937" w:rsidRPr="001C0AA6" w:rsidRDefault="00884ACC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2020</w:t>
            </w:r>
          </w:p>
        </w:tc>
        <w:tc>
          <w:tcPr>
            <w:tcW w:w="2479" w:type="dxa"/>
            <w:shd w:val="clear" w:color="auto" w:fill="548DD4" w:themeFill="text2" w:themeFillTint="99"/>
            <w:vAlign w:val="center"/>
          </w:tcPr>
          <w:p w14:paraId="2C5E6379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66" w:type="dxa"/>
            <w:gridSpan w:val="7"/>
            <w:shd w:val="clear" w:color="auto" w:fill="548DD4" w:themeFill="text2" w:themeFillTint="99"/>
          </w:tcPr>
          <w:p w14:paraId="3C1AEADB" w14:textId="2C77DD56" w:rsidR="007F3937" w:rsidRPr="001C0AA6" w:rsidRDefault="00B169C1" w:rsidP="00AE7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2021</w:t>
            </w:r>
          </w:p>
        </w:tc>
        <w:tc>
          <w:tcPr>
            <w:tcW w:w="2182" w:type="dxa"/>
            <w:shd w:val="clear" w:color="auto" w:fill="548DD4" w:themeFill="text2" w:themeFillTint="99"/>
            <w:vAlign w:val="center"/>
          </w:tcPr>
          <w:p w14:paraId="6FB09B7D" w14:textId="77777777"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6173E6EE" w14:textId="77777777" w:rsidTr="00850BC8">
        <w:trPr>
          <w:trHeight w:val="269"/>
        </w:trPr>
        <w:tc>
          <w:tcPr>
            <w:tcW w:w="437" w:type="dxa"/>
            <w:vAlign w:val="center"/>
          </w:tcPr>
          <w:p w14:paraId="60EE242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7" w:type="dxa"/>
            <w:vAlign w:val="center"/>
          </w:tcPr>
          <w:p w14:paraId="2AEE4E0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vAlign w:val="center"/>
          </w:tcPr>
          <w:p w14:paraId="133341AD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  <w:vAlign w:val="center"/>
          </w:tcPr>
          <w:p w14:paraId="306B3E0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316" w:type="dxa"/>
            <w:vAlign w:val="center"/>
          </w:tcPr>
          <w:p w14:paraId="1D3649AA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14:paraId="46B4B30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  <w:vAlign w:val="center"/>
          </w:tcPr>
          <w:p w14:paraId="1D46180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479" w:type="dxa"/>
            <w:vMerge w:val="restart"/>
          </w:tcPr>
          <w:p w14:paraId="400E32DC" w14:textId="7A1C8221" w:rsidR="00142E91" w:rsidRDefault="00142E91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Dec. 18 Early Release</w:t>
            </w:r>
          </w:p>
          <w:p w14:paraId="68A97305" w14:textId="277EA1B4" w:rsidR="00CA6296" w:rsidRDefault="00D477B8" w:rsidP="00884AC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Dec. </w:t>
            </w:r>
            <w:r w:rsidR="00CA6296">
              <w:rPr>
                <w:sz w:val="16"/>
                <w:szCs w:val="16"/>
              </w:rPr>
              <w:t>21 Winter Break Begins</w:t>
            </w:r>
          </w:p>
          <w:p w14:paraId="175971CF" w14:textId="74F7BC81" w:rsidR="00CA6296" w:rsidRPr="001C0AA6" w:rsidRDefault="00CA6296" w:rsidP="00884AC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D6FBE7C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38" w:type="dxa"/>
          </w:tcPr>
          <w:p w14:paraId="22EB72F1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8" w:type="dxa"/>
          </w:tcPr>
          <w:p w14:paraId="3DA53D80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73528F3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38" w:type="dxa"/>
          </w:tcPr>
          <w:p w14:paraId="1D70B6C4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8" w:type="dxa"/>
          </w:tcPr>
          <w:p w14:paraId="0820316F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38" w:type="dxa"/>
          </w:tcPr>
          <w:p w14:paraId="56151397" w14:textId="77777777"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82" w:type="dxa"/>
            <w:vMerge w:val="restart"/>
          </w:tcPr>
          <w:p w14:paraId="4FDA2B51" w14:textId="440BF38F" w:rsidR="00632932" w:rsidRDefault="00632932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 &amp; 3 – Early Release</w:t>
            </w:r>
          </w:p>
          <w:p w14:paraId="18296863" w14:textId="03F457D5" w:rsidR="00D477B8" w:rsidRDefault="00D477B8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 – Last Day for Students</w:t>
            </w:r>
          </w:p>
          <w:p w14:paraId="34EA84DB" w14:textId="2A9FBFA7" w:rsidR="00D477B8" w:rsidRDefault="00D477B8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4-Post Planning</w:t>
            </w:r>
          </w:p>
          <w:p w14:paraId="5B716BEE" w14:textId="25C52BAE" w:rsidR="009E17BA" w:rsidRDefault="00EF7113" w:rsidP="00CE02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June </w:t>
            </w:r>
            <w:r w:rsidR="009E17BA">
              <w:rPr>
                <w:sz w:val="16"/>
                <w:szCs w:val="16"/>
              </w:rPr>
              <w:t>14 3</w:t>
            </w:r>
            <w:r w:rsidR="009E17BA" w:rsidRPr="009E17BA">
              <w:rPr>
                <w:sz w:val="16"/>
                <w:szCs w:val="16"/>
                <w:vertAlign w:val="superscript"/>
              </w:rPr>
              <w:t>rd</w:t>
            </w:r>
            <w:r w:rsidR="009E17BA">
              <w:rPr>
                <w:sz w:val="16"/>
                <w:szCs w:val="16"/>
              </w:rPr>
              <w:t xml:space="preserve"> Grade Reading Camp Begins</w:t>
            </w:r>
          </w:p>
          <w:p w14:paraId="1F2B76A9" w14:textId="4BAD8919" w:rsidR="009E17BA" w:rsidRPr="001C0AA6" w:rsidRDefault="009E17BA" w:rsidP="00CE02A2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4C84596" w14:textId="77777777" w:rsidTr="00D477B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366F1D21" w14:textId="2104A1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5FBD42EB" w14:textId="390C1EC1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ABD1998" w14:textId="5D41B94C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38BCF75" w14:textId="3D6E8482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65A2A36D" w14:textId="53DE3848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2B648A54" w14:textId="0F21FFD2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B1B8A69" w14:textId="265FD0B7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79" w:type="dxa"/>
            <w:vMerge/>
            <w:vAlign w:val="center"/>
          </w:tcPr>
          <w:p w14:paraId="7A99CC70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944CCE9" w14:textId="77777777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5F75F9F5" w14:textId="09C131FA"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4C031AD3" w14:textId="646F5042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</w:tcPr>
          <w:p w14:paraId="2E28DCEE" w14:textId="1D66F1EF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8" w:type="dxa"/>
            <w:shd w:val="clear" w:color="auto" w:fill="92CDDC" w:themeFill="accent5" w:themeFillTint="99"/>
          </w:tcPr>
          <w:p w14:paraId="70B06CDA" w14:textId="115C1E44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shd w:val="clear" w:color="auto" w:fill="FF0000"/>
          </w:tcPr>
          <w:p w14:paraId="3B4CD198" w14:textId="1601D246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</w:tcPr>
          <w:p w14:paraId="0D118B5D" w14:textId="5EEC8A6A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2" w:type="dxa"/>
            <w:vMerge/>
            <w:vAlign w:val="center"/>
          </w:tcPr>
          <w:p w14:paraId="751C2BC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56E5FB2E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222272AC" w14:textId="44D6C383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1E95E888" w14:textId="7E1759EB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78067E26" w14:textId="60E18AB3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C22625B" w14:textId="4792D875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3E23FBED" w14:textId="3BA9D12F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058475CA" w14:textId="0B96332D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5A76CD2" w14:textId="5CF68F91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79" w:type="dxa"/>
            <w:vMerge/>
            <w:vAlign w:val="center"/>
          </w:tcPr>
          <w:p w14:paraId="43069519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6E92ADA1" w14:textId="3386ED2F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8" w:type="dxa"/>
            <w:shd w:val="clear" w:color="auto" w:fill="auto"/>
          </w:tcPr>
          <w:p w14:paraId="0C1BF99F" w14:textId="5A45F465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8" w:type="dxa"/>
            <w:shd w:val="clear" w:color="auto" w:fill="auto"/>
          </w:tcPr>
          <w:p w14:paraId="2843ED41" w14:textId="48BDBC1B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14:paraId="50F19BB2" w14:textId="31E6237D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14:paraId="5FEEE7A2" w14:textId="5516E8E0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</w:tcPr>
          <w:p w14:paraId="6B39283C" w14:textId="2E3DA07C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</w:tcPr>
          <w:p w14:paraId="0AC985B4" w14:textId="4896A401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82" w:type="dxa"/>
            <w:vMerge/>
            <w:vAlign w:val="center"/>
          </w:tcPr>
          <w:p w14:paraId="701B0043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153AF980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4FE202D4" w14:textId="4ED7645E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C93672B" w14:textId="7A19A195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14:paraId="2DE9A288" w14:textId="1B38E019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70D00F0" w14:textId="60B8CAF8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48E9E69B" w14:textId="00143053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0" w:type="dxa"/>
            <w:shd w:val="clear" w:color="auto" w:fill="92CDDC" w:themeFill="accent5" w:themeFillTint="99"/>
            <w:vAlign w:val="center"/>
          </w:tcPr>
          <w:p w14:paraId="5040A60B" w14:textId="746F286B" w:rsidR="00AD031C" w:rsidRPr="00DA7A60" w:rsidRDefault="00B169C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B2ED6C0" w14:textId="17DD165C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79" w:type="dxa"/>
            <w:vMerge/>
            <w:vAlign w:val="center"/>
          </w:tcPr>
          <w:p w14:paraId="2EF16D07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EF060E2" w14:textId="706D0670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14:paraId="66C1B8E8" w14:textId="19A209A7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8" w:type="dxa"/>
          </w:tcPr>
          <w:p w14:paraId="30DF9165" w14:textId="0AD08E24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8" w:type="dxa"/>
          </w:tcPr>
          <w:p w14:paraId="0BD9A5DD" w14:textId="09308B62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8" w:type="dxa"/>
          </w:tcPr>
          <w:p w14:paraId="37BCBE6A" w14:textId="4617FA75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8" w:type="dxa"/>
          </w:tcPr>
          <w:p w14:paraId="5EE1CC03" w14:textId="3962ADA9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8" w:type="dxa"/>
          </w:tcPr>
          <w:p w14:paraId="175C7153" w14:textId="45CCC1CE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82" w:type="dxa"/>
            <w:vMerge/>
            <w:vAlign w:val="center"/>
          </w:tcPr>
          <w:p w14:paraId="507435A6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5179F0" w:rsidRPr="00AE1CC2" w14:paraId="3567C606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2824EF6" w14:textId="429774E4" w:rsidR="00AD031C" w:rsidRPr="001C0AA6" w:rsidRDefault="00B169C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C1BF455" w14:textId="19CBAC08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77926DD" w14:textId="72F87259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DD4B8CA" w14:textId="194255A8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23</w:t>
            </w:r>
          </w:p>
        </w:tc>
        <w:tc>
          <w:tcPr>
            <w:tcW w:w="316" w:type="dxa"/>
            <w:shd w:val="clear" w:color="auto" w:fill="FFFF00"/>
            <w:vAlign w:val="center"/>
          </w:tcPr>
          <w:p w14:paraId="34C1E251" w14:textId="53C6DE0E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24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0D141B77" w14:textId="3821F9C8" w:rsidR="00AD031C" w:rsidRPr="009B4D07" w:rsidRDefault="00B169C1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</w:t>
            </w:r>
            <w:r w:rsidR="009B4D07" w:rsidRPr="009B4D07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76E5622" w14:textId="446CB886" w:rsidR="00AD031C" w:rsidRPr="009B4D07" w:rsidRDefault="009B4D07" w:rsidP="007446B9">
            <w:pPr>
              <w:rPr>
                <w:sz w:val="18"/>
                <w:szCs w:val="18"/>
              </w:rPr>
            </w:pPr>
            <w:r w:rsidRPr="009B4D07">
              <w:rPr>
                <w:sz w:val="18"/>
                <w:szCs w:val="18"/>
              </w:rPr>
              <w:t>26</w:t>
            </w:r>
          </w:p>
        </w:tc>
        <w:tc>
          <w:tcPr>
            <w:tcW w:w="2479" w:type="dxa"/>
            <w:vMerge/>
            <w:vAlign w:val="center"/>
          </w:tcPr>
          <w:p w14:paraId="3EEB2F24" w14:textId="77777777"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5F7C5B48" w14:textId="6F87B4C8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8" w:type="dxa"/>
          </w:tcPr>
          <w:p w14:paraId="40C6C5E1" w14:textId="687490CE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8" w:type="dxa"/>
          </w:tcPr>
          <w:p w14:paraId="24A211B8" w14:textId="7F018365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8" w:type="dxa"/>
          </w:tcPr>
          <w:p w14:paraId="788E9688" w14:textId="35B62837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8" w:type="dxa"/>
          </w:tcPr>
          <w:p w14:paraId="1131E5AE" w14:textId="12C18D7B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8" w:type="dxa"/>
          </w:tcPr>
          <w:p w14:paraId="42450ADE" w14:textId="68E629E3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8" w:type="dxa"/>
          </w:tcPr>
          <w:p w14:paraId="6DBECB80" w14:textId="55CE16CB" w:rsidR="00AD031C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82" w:type="dxa"/>
            <w:vMerge/>
            <w:vAlign w:val="center"/>
          </w:tcPr>
          <w:p w14:paraId="4B91DA12" w14:textId="77777777"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9B4D07" w:rsidRPr="00AE1CC2" w14:paraId="316B127F" w14:textId="77777777" w:rsidTr="00850BC8">
        <w:trPr>
          <w:trHeight w:val="269"/>
        </w:trPr>
        <w:tc>
          <w:tcPr>
            <w:tcW w:w="437" w:type="dxa"/>
            <w:shd w:val="clear" w:color="auto" w:fill="FFFFFF" w:themeFill="background1"/>
            <w:vAlign w:val="center"/>
          </w:tcPr>
          <w:p w14:paraId="18455A9D" w14:textId="754C4CBC" w:rsid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7B1F880" w14:textId="36392CE7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1971A92" w14:textId="23A848B1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CE3253C" w14:textId="449B023E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6" w:type="dxa"/>
            <w:shd w:val="clear" w:color="auto" w:fill="FFFF00"/>
            <w:vAlign w:val="center"/>
          </w:tcPr>
          <w:p w14:paraId="1118529B" w14:textId="07088ED5" w:rsidR="009B4D07" w:rsidRPr="009B4D07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D25B5AF" w14:textId="77777777" w:rsidR="009B4D07" w:rsidRP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AB7EF50" w14:textId="77777777" w:rsidR="009B4D07" w:rsidRPr="009B4D07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vMerge/>
            <w:vAlign w:val="center"/>
          </w:tcPr>
          <w:p w14:paraId="5D64A9E6" w14:textId="77777777" w:rsidR="009B4D07" w:rsidRPr="001C0AA6" w:rsidRDefault="009B4D07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79D6D496" w14:textId="551563F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8" w:type="dxa"/>
          </w:tcPr>
          <w:p w14:paraId="41A67E3F" w14:textId="3354DC50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8" w:type="dxa"/>
          </w:tcPr>
          <w:p w14:paraId="2B460530" w14:textId="3C141D6F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38" w:type="dxa"/>
          </w:tcPr>
          <w:p w14:paraId="3841D529" w14:textId="7CC3F52B" w:rsidR="009B4D07" w:rsidRPr="001C0AA6" w:rsidRDefault="009B4D07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38" w:type="dxa"/>
          </w:tcPr>
          <w:p w14:paraId="509B4DC0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7102A001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CC13DBA" w14:textId="77777777" w:rsidR="009B4D07" w:rsidRPr="001C0AA6" w:rsidRDefault="009B4D07" w:rsidP="007446B9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</w:tcPr>
          <w:p w14:paraId="6C69C9AE" w14:textId="77777777" w:rsidR="009B4D07" w:rsidRPr="001C0AA6" w:rsidRDefault="009B4D07" w:rsidP="00EA6ADB">
            <w:pPr>
              <w:jc w:val="left"/>
              <w:rPr>
                <w:sz w:val="16"/>
                <w:szCs w:val="16"/>
              </w:rPr>
            </w:pPr>
          </w:p>
        </w:tc>
      </w:tr>
      <w:bookmarkEnd w:id="0"/>
    </w:tbl>
    <w:p w14:paraId="04A0F292" w14:textId="77777777"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A0A2" w14:textId="77777777" w:rsidR="001B74F0" w:rsidRDefault="001B74F0" w:rsidP="001D048C">
      <w:r>
        <w:separator/>
      </w:r>
    </w:p>
  </w:endnote>
  <w:endnote w:type="continuationSeparator" w:id="0">
    <w:p w14:paraId="539E6538" w14:textId="77777777" w:rsidR="001B74F0" w:rsidRDefault="001B74F0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9099" w14:textId="77777777" w:rsidR="00602A3E" w:rsidRDefault="00602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2811" w14:textId="77777777" w:rsidR="00602A3E" w:rsidRDefault="00602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62C9" w14:textId="77777777" w:rsidR="00602A3E" w:rsidRDefault="00602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8024" w14:textId="77777777" w:rsidR="001B74F0" w:rsidRDefault="001B74F0" w:rsidP="001D048C">
      <w:r>
        <w:separator/>
      </w:r>
    </w:p>
  </w:footnote>
  <w:footnote w:type="continuationSeparator" w:id="0">
    <w:p w14:paraId="61A5F540" w14:textId="77777777" w:rsidR="001B74F0" w:rsidRDefault="001B74F0" w:rsidP="001D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79F4" w14:textId="77777777" w:rsidR="00602A3E" w:rsidRDefault="00602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039E" w14:textId="6B02CEA7" w:rsidR="00602A3E" w:rsidRDefault="00602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DA6" w14:textId="77777777" w:rsidR="00602A3E" w:rsidRDefault="00602A3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Bishop">
    <w15:presenceInfo w15:providerId="AD" w15:userId="S-1-5-21-1122228084-2804321302-4033636823-4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CB"/>
    <w:rsid w:val="00000426"/>
    <w:rsid w:val="00010E58"/>
    <w:rsid w:val="00011E0A"/>
    <w:rsid w:val="00013CA5"/>
    <w:rsid w:val="00016845"/>
    <w:rsid w:val="00025063"/>
    <w:rsid w:val="000253C7"/>
    <w:rsid w:val="000261A4"/>
    <w:rsid w:val="00033570"/>
    <w:rsid w:val="00034EEE"/>
    <w:rsid w:val="0004215D"/>
    <w:rsid w:val="0004440C"/>
    <w:rsid w:val="0005132C"/>
    <w:rsid w:val="00051514"/>
    <w:rsid w:val="0005357D"/>
    <w:rsid w:val="00053F6D"/>
    <w:rsid w:val="00066237"/>
    <w:rsid w:val="00081AE4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14F"/>
    <w:rsid w:val="00136970"/>
    <w:rsid w:val="0014039A"/>
    <w:rsid w:val="001421A9"/>
    <w:rsid w:val="00142E91"/>
    <w:rsid w:val="0014731B"/>
    <w:rsid w:val="001600BA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B74F0"/>
    <w:rsid w:val="001B75B8"/>
    <w:rsid w:val="001C0AA6"/>
    <w:rsid w:val="001C69FA"/>
    <w:rsid w:val="001D0086"/>
    <w:rsid w:val="001D048C"/>
    <w:rsid w:val="001D4EA3"/>
    <w:rsid w:val="001E0013"/>
    <w:rsid w:val="001F06C4"/>
    <w:rsid w:val="001F4450"/>
    <w:rsid w:val="00203B52"/>
    <w:rsid w:val="00204F4B"/>
    <w:rsid w:val="00207CF9"/>
    <w:rsid w:val="00226C0C"/>
    <w:rsid w:val="00240134"/>
    <w:rsid w:val="00255BBF"/>
    <w:rsid w:val="00266C45"/>
    <w:rsid w:val="00274A45"/>
    <w:rsid w:val="00275731"/>
    <w:rsid w:val="00297477"/>
    <w:rsid w:val="002A28F0"/>
    <w:rsid w:val="002A575B"/>
    <w:rsid w:val="002C12D8"/>
    <w:rsid w:val="002C6D55"/>
    <w:rsid w:val="002D1779"/>
    <w:rsid w:val="002D734B"/>
    <w:rsid w:val="002D7611"/>
    <w:rsid w:val="002D7D39"/>
    <w:rsid w:val="002E2F24"/>
    <w:rsid w:val="002F0502"/>
    <w:rsid w:val="002F1CC2"/>
    <w:rsid w:val="002F1E37"/>
    <w:rsid w:val="00302C22"/>
    <w:rsid w:val="003049D9"/>
    <w:rsid w:val="003067F1"/>
    <w:rsid w:val="003069FF"/>
    <w:rsid w:val="003120F9"/>
    <w:rsid w:val="0031777C"/>
    <w:rsid w:val="00321BF1"/>
    <w:rsid w:val="00323E75"/>
    <w:rsid w:val="00330DE5"/>
    <w:rsid w:val="0033758D"/>
    <w:rsid w:val="00343394"/>
    <w:rsid w:val="00351C02"/>
    <w:rsid w:val="00354EA4"/>
    <w:rsid w:val="00362587"/>
    <w:rsid w:val="0036548A"/>
    <w:rsid w:val="003767F1"/>
    <w:rsid w:val="00380959"/>
    <w:rsid w:val="00380F5A"/>
    <w:rsid w:val="00390CF6"/>
    <w:rsid w:val="003A3BD2"/>
    <w:rsid w:val="003A4766"/>
    <w:rsid w:val="003A5ED5"/>
    <w:rsid w:val="003B3741"/>
    <w:rsid w:val="003C1F82"/>
    <w:rsid w:val="003C30D2"/>
    <w:rsid w:val="003C70F2"/>
    <w:rsid w:val="003D0CB0"/>
    <w:rsid w:val="003D3091"/>
    <w:rsid w:val="003E464F"/>
    <w:rsid w:val="003F0822"/>
    <w:rsid w:val="003F2EA1"/>
    <w:rsid w:val="003F3F62"/>
    <w:rsid w:val="003F6201"/>
    <w:rsid w:val="003F62C7"/>
    <w:rsid w:val="00401062"/>
    <w:rsid w:val="00403FB7"/>
    <w:rsid w:val="00422020"/>
    <w:rsid w:val="00423D24"/>
    <w:rsid w:val="00433394"/>
    <w:rsid w:val="004529E2"/>
    <w:rsid w:val="00460A01"/>
    <w:rsid w:val="00463724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1A32"/>
    <w:rsid w:val="004C7C08"/>
    <w:rsid w:val="004D21B2"/>
    <w:rsid w:val="004D5F14"/>
    <w:rsid w:val="004E0293"/>
    <w:rsid w:val="004F501A"/>
    <w:rsid w:val="005074B7"/>
    <w:rsid w:val="00512020"/>
    <w:rsid w:val="005179F0"/>
    <w:rsid w:val="0053411E"/>
    <w:rsid w:val="00550ABD"/>
    <w:rsid w:val="005527BD"/>
    <w:rsid w:val="00554764"/>
    <w:rsid w:val="00576D1A"/>
    <w:rsid w:val="00583C3D"/>
    <w:rsid w:val="0058560A"/>
    <w:rsid w:val="005C717E"/>
    <w:rsid w:val="005E068D"/>
    <w:rsid w:val="005E2D0C"/>
    <w:rsid w:val="005E6780"/>
    <w:rsid w:val="005E6BC8"/>
    <w:rsid w:val="005F1063"/>
    <w:rsid w:val="005F400C"/>
    <w:rsid w:val="005F4F2D"/>
    <w:rsid w:val="00602A3E"/>
    <w:rsid w:val="00605E45"/>
    <w:rsid w:val="00605FAE"/>
    <w:rsid w:val="00630798"/>
    <w:rsid w:val="00632932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B611F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270DD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D6F54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0BC8"/>
    <w:rsid w:val="0085578E"/>
    <w:rsid w:val="00863A83"/>
    <w:rsid w:val="00872FF9"/>
    <w:rsid w:val="00876489"/>
    <w:rsid w:val="00884ACC"/>
    <w:rsid w:val="00886E90"/>
    <w:rsid w:val="00897B89"/>
    <w:rsid w:val="008B1776"/>
    <w:rsid w:val="008B4FA3"/>
    <w:rsid w:val="008B72D7"/>
    <w:rsid w:val="008B7B29"/>
    <w:rsid w:val="008C662C"/>
    <w:rsid w:val="008D5599"/>
    <w:rsid w:val="008D651A"/>
    <w:rsid w:val="008D72E2"/>
    <w:rsid w:val="008E4A7D"/>
    <w:rsid w:val="008F3152"/>
    <w:rsid w:val="008F3770"/>
    <w:rsid w:val="00900D10"/>
    <w:rsid w:val="0090101E"/>
    <w:rsid w:val="00902749"/>
    <w:rsid w:val="00910821"/>
    <w:rsid w:val="00920C06"/>
    <w:rsid w:val="009301ED"/>
    <w:rsid w:val="0094113F"/>
    <w:rsid w:val="00944D15"/>
    <w:rsid w:val="00952558"/>
    <w:rsid w:val="00965B5D"/>
    <w:rsid w:val="00967A75"/>
    <w:rsid w:val="00967B3A"/>
    <w:rsid w:val="00967B6E"/>
    <w:rsid w:val="0097073A"/>
    <w:rsid w:val="00980956"/>
    <w:rsid w:val="00991667"/>
    <w:rsid w:val="009936A8"/>
    <w:rsid w:val="009A6934"/>
    <w:rsid w:val="009B1B31"/>
    <w:rsid w:val="009B4D07"/>
    <w:rsid w:val="009B61A0"/>
    <w:rsid w:val="009B7836"/>
    <w:rsid w:val="009D658C"/>
    <w:rsid w:val="009E17BA"/>
    <w:rsid w:val="009E30EC"/>
    <w:rsid w:val="009E58E7"/>
    <w:rsid w:val="009E68DD"/>
    <w:rsid w:val="009F0D66"/>
    <w:rsid w:val="009F2774"/>
    <w:rsid w:val="00A079BE"/>
    <w:rsid w:val="00A12FC9"/>
    <w:rsid w:val="00A20242"/>
    <w:rsid w:val="00A22198"/>
    <w:rsid w:val="00A228BB"/>
    <w:rsid w:val="00A233C9"/>
    <w:rsid w:val="00A40FEF"/>
    <w:rsid w:val="00A426C9"/>
    <w:rsid w:val="00A45B33"/>
    <w:rsid w:val="00A5543E"/>
    <w:rsid w:val="00A608ED"/>
    <w:rsid w:val="00A60BE4"/>
    <w:rsid w:val="00A73D9F"/>
    <w:rsid w:val="00A74A17"/>
    <w:rsid w:val="00A75785"/>
    <w:rsid w:val="00A76FB1"/>
    <w:rsid w:val="00A8386A"/>
    <w:rsid w:val="00A84745"/>
    <w:rsid w:val="00A906A5"/>
    <w:rsid w:val="00A92DE3"/>
    <w:rsid w:val="00AA574D"/>
    <w:rsid w:val="00AA6D66"/>
    <w:rsid w:val="00AB03FD"/>
    <w:rsid w:val="00AB27F6"/>
    <w:rsid w:val="00AB33B3"/>
    <w:rsid w:val="00AB554F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43F1"/>
    <w:rsid w:val="00AE701C"/>
    <w:rsid w:val="00AF3264"/>
    <w:rsid w:val="00B00776"/>
    <w:rsid w:val="00B03585"/>
    <w:rsid w:val="00B04393"/>
    <w:rsid w:val="00B1174E"/>
    <w:rsid w:val="00B13018"/>
    <w:rsid w:val="00B169C1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93DAE"/>
    <w:rsid w:val="00BA0964"/>
    <w:rsid w:val="00BB0204"/>
    <w:rsid w:val="00BC304E"/>
    <w:rsid w:val="00BD4204"/>
    <w:rsid w:val="00BE4CD1"/>
    <w:rsid w:val="00BE56C7"/>
    <w:rsid w:val="00BE5C5F"/>
    <w:rsid w:val="00BF6E40"/>
    <w:rsid w:val="00C04466"/>
    <w:rsid w:val="00C07425"/>
    <w:rsid w:val="00C1045D"/>
    <w:rsid w:val="00C21699"/>
    <w:rsid w:val="00C26A32"/>
    <w:rsid w:val="00C41932"/>
    <w:rsid w:val="00C5507C"/>
    <w:rsid w:val="00C552FE"/>
    <w:rsid w:val="00C6315B"/>
    <w:rsid w:val="00C64AD8"/>
    <w:rsid w:val="00C76B87"/>
    <w:rsid w:val="00C8016C"/>
    <w:rsid w:val="00C94C98"/>
    <w:rsid w:val="00C97812"/>
    <w:rsid w:val="00CA2802"/>
    <w:rsid w:val="00CA6296"/>
    <w:rsid w:val="00CE02A2"/>
    <w:rsid w:val="00CE7C12"/>
    <w:rsid w:val="00CF2D54"/>
    <w:rsid w:val="00CF3125"/>
    <w:rsid w:val="00D0070F"/>
    <w:rsid w:val="00D014BF"/>
    <w:rsid w:val="00D04E8E"/>
    <w:rsid w:val="00D1759D"/>
    <w:rsid w:val="00D201D1"/>
    <w:rsid w:val="00D2450F"/>
    <w:rsid w:val="00D3030C"/>
    <w:rsid w:val="00D370B9"/>
    <w:rsid w:val="00D409EC"/>
    <w:rsid w:val="00D45F98"/>
    <w:rsid w:val="00D477B8"/>
    <w:rsid w:val="00D71723"/>
    <w:rsid w:val="00D95117"/>
    <w:rsid w:val="00DA7A60"/>
    <w:rsid w:val="00DB2AEA"/>
    <w:rsid w:val="00DB5740"/>
    <w:rsid w:val="00DB62C4"/>
    <w:rsid w:val="00DB7AD7"/>
    <w:rsid w:val="00DC09DF"/>
    <w:rsid w:val="00DC6E71"/>
    <w:rsid w:val="00DD0DA1"/>
    <w:rsid w:val="00DE4F05"/>
    <w:rsid w:val="00DE7D0F"/>
    <w:rsid w:val="00E11CE3"/>
    <w:rsid w:val="00E13F34"/>
    <w:rsid w:val="00E1499A"/>
    <w:rsid w:val="00E16E78"/>
    <w:rsid w:val="00E23FE9"/>
    <w:rsid w:val="00E3351F"/>
    <w:rsid w:val="00E362DC"/>
    <w:rsid w:val="00E37C1A"/>
    <w:rsid w:val="00E43B5C"/>
    <w:rsid w:val="00E537BD"/>
    <w:rsid w:val="00E542DD"/>
    <w:rsid w:val="00E54BBA"/>
    <w:rsid w:val="00E5581F"/>
    <w:rsid w:val="00E61484"/>
    <w:rsid w:val="00E62A04"/>
    <w:rsid w:val="00E67633"/>
    <w:rsid w:val="00E67DB3"/>
    <w:rsid w:val="00E731C0"/>
    <w:rsid w:val="00E80346"/>
    <w:rsid w:val="00E8342E"/>
    <w:rsid w:val="00E83DDD"/>
    <w:rsid w:val="00E90E4C"/>
    <w:rsid w:val="00E91311"/>
    <w:rsid w:val="00E91426"/>
    <w:rsid w:val="00E94261"/>
    <w:rsid w:val="00E959C2"/>
    <w:rsid w:val="00EA0F0D"/>
    <w:rsid w:val="00EA2F43"/>
    <w:rsid w:val="00EA6ADB"/>
    <w:rsid w:val="00EB71A5"/>
    <w:rsid w:val="00EB72AD"/>
    <w:rsid w:val="00EC2ECF"/>
    <w:rsid w:val="00EC3BFF"/>
    <w:rsid w:val="00ED062E"/>
    <w:rsid w:val="00ED1F9A"/>
    <w:rsid w:val="00ED29BB"/>
    <w:rsid w:val="00EE290D"/>
    <w:rsid w:val="00EE6171"/>
    <w:rsid w:val="00EE677D"/>
    <w:rsid w:val="00EE7F67"/>
    <w:rsid w:val="00EF7113"/>
    <w:rsid w:val="00EF7ED1"/>
    <w:rsid w:val="00F0244F"/>
    <w:rsid w:val="00F02EF3"/>
    <w:rsid w:val="00F31F45"/>
    <w:rsid w:val="00F4376D"/>
    <w:rsid w:val="00F46D1A"/>
    <w:rsid w:val="00F46E57"/>
    <w:rsid w:val="00F527CC"/>
    <w:rsid w:val="00F771B0"/>
    <w:rsid w:val="00F8157B"/>
    <w:rsid w:val="00F861D1"/>
    <w:rsid w:val="00FA15BF"/>
    <w:rsid w:val="00FA6DB0"/>
    <w:rsid w:val="00FB1162"/>
    <w:rsid w:val="00FB5289"/>
    <w:rsid w:val="00FB7699"/>
    <w:rsid w:val="00FC30E8"/>
    <w:rsid w:val="00FD1962"/>
    <w:rsid w:val="00FD6564"/>
    <w:rsid w:val="00FE08F9"/>
    <w:rsid w:val="00FE55E2"/>
    <w:rsid w:val="00FF2E92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</o:shapelayout>
  </w:shapeDefaults>
  <w:decimalSymbol w:val="."/>
  <w:listSeparator w:val=","/>
  <w14:docId w14:val="70089F88"/>
  <w15:docId w15:val="{DE407FF0-349D-410D-8132-417CBE4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Bishop</cp:lastModifiedBy>
  <cp:revision>18</cp:revision>
  <cp:lastPrinted>2020-08-17T13:36:00Z</cp:lastPrinted>
  <dcterms:created xsi:type="dcterms:W3CDTF">2020-07-13T11:55:00Z</dcterms:created>
  <dcterms:modified xsi:type="dcterms:W3CDTF">2020-09-23T13:28:00Z</dcterms:modified>
</cp:coreProperties>
</file>